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EC" w:rsidRDefault="006D7DA7" w:rsidP="00870DEC">
      <w:pPr>
        <w:spacing w:line="240" w:lineRule="auto"/>
        <w:rPr>
          <w:rFonts w:ascii="Arial" w:hAnsi="Arial" w:cs="Arial"/>
          <w:b/>
          <w:sz w:val="36"/>
          <w:szCs w:val="36"/>
        </w:rPr>
      </w:pPr>
      <w:bookmarkStart w:id="0" w:name="_GoBack"/>
      <w:bookmarkEnd w:id="0"/>
      <w:r>
        <w:t xml:space="preserve">                               </w:t>
      </w:r>
      <w:r w:rsidR="005D5CE2">
        <w:rPr>
          <w:noProof/>
          <w:lang w:eastAsia="en-NZ"/>
        </w:rPr>
        <w:drawing>
          <wp:inline distT="0" distB="0" distL="0" distR="0" wp14:anchorId="24E57540" wp14:editId="77856059">
            <wp:extent cx="1391190" cy="463550"/>
            <wp:effectExtent l="0" t="0" r="0" b="0"/>
            <wp:docPr id="1" name="Picture 2" descr="Description: Description: Logo of Inland Revenue - Te Tari Taake.">
              <a:hlinkClick xmlns:a="http://schemas.openxmlformats.org/drawingml/2006/main" r:id="rId9" tooltip="&quot;Click to go to IRIS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of Inland Revenue - Te Tari Taake.">
                      <a:hlinkClick r:id="rId9" tooltip="&quot;Click to go to IRIS homepag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729" cy="463730"/>
                    </a:xfrm>
                    <a:prstGeom prst="rect">
                      <a:avLst/>
                    </a:prstGeom>
                    <a:noFill/>
                    <a:ln>
                      <a:noFill/>
                    </a:ln>
                  </pic:spPr>
                </pic:pic>
              </a:graphicData>
            </a:graphic>
          </wp:inline>
        </w:drawing>
      </w:r>
      <w:r w:rsidR="0006433E">
        <w:t xml:space="preserve">    </w:t>
      </w:r>
      <w:r>
        <w:t xml:space="preserve">                          </w:t>
      </w:r>
      <w:r w:rsidR="005D5CE2">
        <w:rPr>
          <w:noProof/>
          <w:lang w:eastAsia="en-NZ"/>
        </w:rPr>
        <w:drawing>
          <wp:inline distT="0" distB="0" distL="0" distR="0" wp14:anchorId="707BDA0D" wp14:editId="5A692419">
            <wp:extent cx="1650365" cy="581660"/>
            <wp:effectExtent l="0" t="0" r="6985" b="8890"/>
            <wp:docPr id="2" name="Picture 2" descr="CLRBAN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BANNR"/>
                    <pic:cNvPicPr>
                      <a:picLocks noChangeAspect="1" noChangeArrowheads="1"/>
                    </pic:cNvPicPr>
                  </pic:nvPicPr>
                  <pic:blipFill>
                    <a:blip r:embed="rId11">
                      <a:extLst>
                        <a:ext uri="{28A0092B-C50C-407E-A947-70E740481C1C}">
                          <a14:useLocalDpi xmlns:a14="http://schemas.microsoft.com/office/drawing/2010/main" val="0"/>
                        </a:ext>
                      </a:extLst>
                    </a:blip>
                    <a:srcRect l="6592" t="8099" r="8130" b="17638"/>
                    <a:stretch>
                      <a:fillRect/>
                    </a:stretch>
                  </pic:blipFill>
                  <pic:spPr bwMode="auto">
                    <a:xfrm>
                      <a:off x="0" y="0"/>
                      <a:ext cx="1650365" cy="581660"/>
                    </a:xfrm>
                    <a:prstGeom prst="rect">
                      <a:avLst/>
                    </a:prstGeom>
                    <a:noFill/>
                    <a:ln>
                      <a:noFill/>
                    </a:ln>
                  </pic:spPr>
                </pic:pic>
              </a:graphicData>
            </a:graphic>
          </wp:inline>
        </w:drawing>
      </w:r>
      <w:r w:rsidR="00870DEC">
        <w:tab/>
      </w:r>
    </w:p>
    <w:p w:rsidR="008630BD" w:rsidRDefault="00384C23" w:rsidP="00682140">
      <w:pPr>
        <w:spacing w:line="240" w:lineRule="auto"/>
        <w:jc w:val="center"/>
        <w:rPr>
          <w:rFonts w:ascii="Arial" w:hAnsi="Arial" w:cs="Arial"/>
          <w:b/>
          <w:sz w:val="36"/>
          <w:szCs w:val="36"/>
        </w:rPr>
      </w:pPr>
      <w:r>
        <w:rPr>
          <w:rFonts w:ascii="Arial" w:hAnsi="Arial" w:cs="Arial"/>
          <w:b/>
          <w:sz w:val="36"/>
          <w:szCs w:val="36"/>
        </w:rPr>
        <w:t xml:space="preserve">  </w:t>
      </w:r>
      <w:r w:rsidR="000D6EDA" w:rsidRPr="00C8789A">
        <w:rPr>
          <w:noProof/>
          <w:lang w:eastAsia="en-NZ"/>
        </w:rPr>
        <w:drawing>
          <wp:inline distT="0" distB="0" distL="0" distR="0" wp14:anchorId="43517BA5" wp14:editId="28014242">
            <wp:extent cx="1743075" cy="438674"/>
            <wp:effectExtent l="0" t="0" r="0" b="0"/>
            <wp:docPr id="7" name="Picture 7" descr="C:\Users\ma8510\AppData\Local\Microsoft\Windows\INetCache\Content.Outlook\GP0VQEMF\Customs_FULL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8510\AppData\Local\Microsoft\Windows\INetCache\Content.Outlook\GP0VQEMF\Customs_FULLCOLOUR_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332" cy="448554"/>
                    </a:xfrm>
                    <a:prstGeom prst="rect">
                      <a:avLst/>
                    </a:prstGeom>
                    <a:noFill/>
                    <a:ln>
                      <a:noFill/>
                    </a:ln>
                  </pic:spPr>
                </pic:pic>
              </a:graphicData>
            </a:graphic>
          </wp:inline>
        </w:drawing>
      </w:r>
      <w:r w:rsidR="006D7DA7">
        <w:rPr>
          <w:rFonts w:ascii="Arial" w:hAnsi="Arial" w:cs="Arial"/>
          <w:b/>
          <w:sz w:val="36"/>
          <w:szCs w:val="36"/>
        </w:rPr>
        <w:t xml:space="preserve">            </w:t>
      </w:r>
      <w:r>
        <w:rPr>
          <w:rFonts w:ascii="Arial" w:hAnsi="Arial" w:cs="Arial"/>
          <w:b/>
          <w:sz w:val="36"/>
          <w:szCs w:val="36"/>
        </w:rPr>
        <w:t xml:space="preserve">   </w:t>
      </w:r>
      <w:r>
        <w:rPr>
          <w:rFonts w:ascii="Arial" w:hAnsi="Arial" w:cs="Arial"/>
          <w:b/>
          <w:noProof/>
          <w:sz w:val="36"/>
          <w:szCs w:val="36"/>
          <w:lang w:eastAsia="en-NZ"/>
        </w:rPr>
        <w:drawing>
          <wp:inline distT="0" distB="0" distL="0" distR="0" wp14:anchorId="55EF8A76" wp14:editId="56E2FE0F">
            <wp:extent cx="1123950" cy="5200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277" cy="521543"/>
                    </a:xfrm>
                    <a:prstGeom prst="rect">
                      <a:avLst/>
                    </a:prstGeom>
                    <a:noFill/>
                    <a:ln>
                      <a:noFill/>
                    </a:ln>
                  </pic:spPr>
                </pic:pic>
              </a:graphicData>
            </a:graphic>
          </wp:inline>
        </w:drawing>
      </w:r>
    </w:p>
    <w:p w:rsidR="006D7DA7" w:rsidRDefault="006D7DA7" w:rsidP="00D718BD">
      <w:pPr>
        <w:spacing w:line="240" w:lineRule="auto"/>
        <w:jc w:val="center"/>
        <w:rPr>
          <w:rFonts w:ascii="Times New Roman" w:hAnsi="Times New Roman"/>
          <w:b/>
          <w:sz w:val="36"/>
          <w:szCs w:val="36"/>
        </w:rPr>
      </w:pPr>
    </w:p>
    <w:p w:rsidR="00D718BD" w:rsidRPr="008F3CF6" w:rsidRDefault="00D718BD" w:rsidP="00D718BD">
      <w:pPr>
        <w:spacing w:line="240" w:lineRule="auto"/>
        <w:jc w:val="center"/>
        <w:rPr>
          <w:rFonts w:ascii="Times New Roman" w:hAnsi="Times New Roman"/>
          <w:b/>
          <w:sz w:val="36"/>
          <w:szCs w:val="36"/>
        </w:rPr>
      </w:pPr>
      <w:r w:rsidRPr="008F3CF6">
        <w:rPr>
          <w:rFonts w:ascii="Times New Roman" w:hAnsi="Times New Roman"/>
          <w:b/>
          <w:sz w:val="36"/>
          <w:szCs w:val="36"/>
        </w:rPr>
        <w:t>Information Sharing Agreement</w:t>
      </w:r>
    </w:p>
    <w:p w:rsidR="00D718BD" w:rsidRPr="008F3CF6" w:rsidRDefault="00D718BD" w:rsidP="00D718BD">
      <w:pPr>
        <w:spacing w:line="240" w:lineRule="auto"/>
        <w:jc w:val="center"/>
        <w:rPr>
          <w:rFonts w:ascii="Times New Roman" w:hAnsi="Times New Roman"/>
          <w:b/>
          <w:sz w:val="36"/>
          <w:szCs w:val="36"/>
        </w:rPr>
      </w:pPr>
    </w:p>
    <w:p w:rsidR="00D718BD" w:rsidRPr="008F3CF6" w:rsidRDefault="00D718BD" w:rsidP="00D718BD">
      <w:pPr>
        <w:spacing w:line="240" w:lineRule="auto"/>
        <w:jc w:val="center"/>
        <w:rPr>
          <w:rFonts w:ascii="Times New Roman" w:hAnsi="Times New Roman"/>
          <w:b/>
          <w:sz w:val="36"/>
          <w:szCs w:val="36"/>
        </w:rPr>
      </w:pPr>
      <w:r w:rsidRPr="008F3CF6">
        <w:rPr>
          <w:rFonts w:ascii="Times New Roman" w:hAnsi="Times New Roman"/>
          <w:b/>
          <w:sz w:val="36"/>
          <w:szCs w:val="36"/>
        </w:rPr>
        <w:t>Between</w:t>
      </w:r>
    </w:p>
    <w:p w:rsidR="00D718BD" w:rsidRPr="008F3CF6" w:rsidRDefault="00D718BD" w:rsidP="00D718BD">
      <w:pPr>
        <w:spacing w:line="240" w:lineRule="auto"/>
        <w:jc w:val="center"/>
        <w:rPr>
          <w:rFonts w:ascii="Times New Roman" w:hAnsi="Times New Roman"/>
          <w:b/>
          <w:sz w:val="36"/>
          <w:szCs w:val="36"/>
        </w:rPr>
      </w:pPr>
    </w:p>
    <w:p w:rsidR="00D718BD" w:rsidRPr="008F3CF6" w:rsidRDefault="00D718BD" w:rsidP="00D718BD">
      <w:pPr>
        <w:spacing w:line="240" w:lineRule="auto"/>
        <w:jc w:val="center"/>
        <w:rPr>
          <w:rFonts w:ascii="Times New Roman" w:hAnsi="Times New Roman"/>
          <w:b/>
          <w:sz w:val="36"/>
          <w:szCs w:val="36"/>
        </w:rPr>
      </w:pPr>
      <w:r w:rsidRPr="008F3CF6">
        <w:rPr>
          <w:rFonts w:ascii="Times New Roman" w:hAnsi="Times New Roman"/>
          <w:b/>
          <w:sz w:val="36"/>
          <w:szCs w:val="36"/>
        </w:rPr>
        <w:t>Inland Revenue</w:t>
      </w:r>
    </w:p>
    <w:p w:rsidR="00D718BD" w:rsidRPr="008F3CF6" w:rsidRDefault="00D718BD" w:rsidP="00D718BD">
      <w:pPr>
        <w:spacing w:line="240" w:lineRule="auto"/>
        <w:jc w:val="center"/>
        <w:rPr>
          <w:rFonts w:ascii="Times New Roman" w:hAnsi="Times New Roman"/>
          <w:b/>
          <w:sz w:val="36"/>
          <w:szCs w:val="36"/>
        </w:rPr>
      </w:pPr>
    </w:p>
    <w:p w:rsidR="00D718BD" w:rsidRPr="008F3CF6" w:rsidRDefault="00D718BD" w:rsidP="00D718BD">
      <w:pPr>
        <w:spacing w:line="240" w:lineRule="auto"/>
        <w:jc w:val="center"/>
        <w:rPr>
          <w:rFonts w:ascii="Times New Roman" w:hAnsi="Times New Roman"/>
          <w:b/>
          <w:sz w:val="36"/>
          <w:szCs w:val="36"/>
        </w:rPr>
      </w:pPr>
      <w:r w:rsidRPr="008F3CF6">
        <w:rPr>
          <w:rFonts w:ascii="Times New Roman" w:hAnsi="Times New Roman"/>
          <w:b/>
          <w:sz w:val="36"/>
          <w:szCs w:val="36"/>
        </w:rPr>
        <w:t>And</w:t>
      </w:r>
    </w:p>
    <w:p w:rsidR="00D718BD" w:rsidRPr="008F3CF6" w:rsidRDefault="00D718BD" w:rsidP="00D718BD">
      <w:pPr>
        <w:spacing w:line="240" w:lineRule="auto"/>
        <w:jc w:val="center"/>
        <w:rPr>
          <w:rFonts w:ascii="Times New Roman" w:hAnsi="Times New Roman"/>
          <w:b/>
          <w:sz w:val="36"/>
          <w:szCs w:val="36"/>
        </w:rPr>
      </w:pPr>
    </w:p>
    <w:p w:rsidR="00D718BD" w:rsidRPr="008F3CF6" w:rsidRDefault="00D718BD" w:rsidP="00D718BD">
      <w:pPr>
        <w:spacing w:line="240" w:lineRule="auto"/>
        <w:jc w:val="center"/>
        <w:rPr>
          <w:rFonts w:ascii="Times New Roman" w:hAnsi="Times New Roman"/>
          <w:b/>
          <w:sz w:val="36"/>
          <w:szCs w:val="36"/>
        </w:rPr>
      </w:pPr>
      <w:r w:rsidRPr="008F3CF6">
        <w:rPr>
          <w:rFonts w:ascii="Times New Roman" w:hAnsi="Times New Roman"/>
          <w:b/>
          <w:sz w:val="36"/>
          <w:szCs w:val="36"/>
        </w:rPr>
        <w:t>New Zealand Police</w:t>
      </w:r>
      <w:r w:rsidR="00D160B1">
        <w:rPr>
          <w:rFonts w:ascii="Times New Roman" w:hAnsi="Times New Roman"/>
          <w:b/>
          <w:sz w:val="36"/>
          <w:szCs w:val="36"/>
        </w:rPr>
        <w:t>, New Zealand Customs Service and Serious Fraud Office</w:t>
      </w:r>
    </w:p>
    <w:p w:rsidR="00D718BD" w:rsidRPr="008F3CF6" w:rsidRDefault="00D718BD" w:rsidP="00D718BD">
      <w:pPr>
        <w:spacing w:line="240" w:lineRule="auto"/>
        <w:jc w:val="center"/>
        <w:rPr>
          <w:rFonts w:ascii="Times New Roman" w:hAnsi="Times New Roman"/>
          <w:b/>
          <w:sz w:val="36"/>
          <w:szCs w:val="36"/>
        </w:rPr>
      </w:pPr>
    </w:p>
    <w:p w:rsidR="00D718BD" w:rsidRPr="008F3CF6" w:rsidRDefault="00D718BD" w:rsidP="00D718BD">
      <w:pPr>
        <w:spacing w:after="0" w:line="240" w:lineRule="auto"/>
        <w:jc w:val="center"/>
        <w:rPr>
          <w:rFonts w:ascii="Times New Roman" w:eastAsia="Times New Roman" w:hAnsi="Times New Roman"/>
          <w:b/>
          <w:sz w:val="36"/>
          <w:szCs w:val="36"/>
          <w:lang w:eastAsia="en-NZ"/>
        </w:rPr>
      </w:pPr>
      <w:r w:rsidRPr="008F3CF6">
        <w:rPr>
          <w:rFonts w:ascii="Times New Roman" w:eastAsia="Times New Roman" w:hAnsi="Times New Roman"/>
          <w:b/>
          <w:sz w:val="36"/>
          <w:szCs w:val="36"/>
          <w:lang w:eastAsia="en-NZ"/>
        </w:rPr>
        <w:t>Relating to</w:t>
      </w:r>
    </w:p>
    <w:p w:rsidR="00D718BD" w:rsidRPr="008F3CF6" w:rsidRDefault="00D718BD" w:rsidP="00D718BD">
      <w:pPr>
        <w:spacing w:after="0" w:line="240" w:lineRule="auto"/>
        <w:jc w:val="center"/>
        <w:rPr>
          <w:rFonts w:ascii="Times New Roman" w:eastAsia="Times New Roman" w:hAnsi="Times New Roman"/>
          <w:b/>
          <w:sz w:val="24"/>
          <w:szCs w:val="24"/>
          <w:lang w:eastAsia="en-NZ"/>
        </w:rPr>
      </w:pPr>
    </w:p>
    <w:p w:rsidR="00D718BD" w:rsidRPr="008F3CF6" w:rsidRDefault="00D718BD" w:rsidP="00D718BD">
      <w:pPr>
        <w:spacing w:after="0" w:line="240" w:lineRule="auto"/>
        <w:jc w:val="center"/>
        <w:rPr>
          <w:rFonts w:ascii="Times New Roman" w:eastAsia="Times New Roman" w:hAnsi="Times New Roman"/>
          <w:b/>
          <w:sz w:val="24"/>
          <w:szCs w:val="24"/>
          <w:lang w:eastAsia="en-NZ"/>
        </w:rPr>
      </w:pPr>
    </w:p>
    <w:p w:rsidR="00D718BD" w:rsidRPr="008F3CF6" w:rsidRDefault="00D718BD" w:rsidP="00D718BD">
      <w:pPr>
        <w:spacing w:after="0" w:line="240" w:lineRule="auto"/>
        <w:jc w:val="center"/>
        <w:rPr>
          <w:rFonts w:ascii="Times New Roman" w:eastAsia="Cambria" w:hAnsi="Times New Roman"/>
          <w:b/>
          <w:bCs/>
          <w:sz w:val="28"/>
          <w:szCs w:val="28"/>
        </w:rPr>
      </w:pPr>
      <w:r w:rsidRPr="008F3CF6">
        <w:rPr>
          <w:rFonts w:ascii="Times New Roman" w:eastAsia="Cambria" w:hAnsi="Times New Roman"/>
          <w:b/>
          <w:bCs/>
          <w:sz w:val="28"/>
          <w:szCs w:val="28"/>
        </w:rPr>
        <w:t xml:space="preserve">Disclosure of information </w:t>
      </w:r>
      <w:r w:rsidR="00416DB4">
        <w:rPr>
          <w:rFonts w:ascii="Times New Roman" w:eastAsia="Cambria" w:hAnsi="Times New Roman"/>
          <w:b/>
          <w:bCs/>
          <w:sz w:val="28"/>
          <w:szCs w:val="28"/>
        </w:rPr>
        <w:t xml:space="preserve">by Inland Revenue </w:t>
      </w:r>
      <w:r w:rsidRPr="008F3CF6">
        <w:rPr>
          <w:rFonts w:ascii="Times New Roman" w:eastAsia="Cambria" w:hAnsi="Times New Roman"/>
          <w:b/>
          <w:bCs/>
          <w:sz w:val="28"/>
          <w:szCs w:val="28"/>
        </w:rPr>
        <w:t>for the purpose of prevention, detection, investigation or providing evidence of serious crime</w:t>
      </w:r>
    </w:p>
    <w:p w:rsidR="00D718BD" w:rsidRPr="008F3CF6" w:rsidRDefault="00D718BD" w:rsidP="00D718BD">
      <w:pPr>
        <w:spacing w:after="0" w:line="240" w:lineRule="auto"/>
        <w:jc w:val="center"/>
        <w:rPr>
          <w:rFonts w:ascii="Times New Roman" w:eastAsia="Cambria" w:hAnsi="Times New Roman"/>
          <w:b/>
          <w:bCs/>
          <w:sz w:val="32"/>
          <w:szCs w:val="32"/>
        </w:rPr>
      </w:pPr>
    </w:p>
    <w:p w:rsidR="00D718BD" w:rsidRPr="008F3CF6" w:rsidRDefault="00D718BD" w:rsidP="00D718BD">
      <w:pPr>
        <w:spacing w:before="120" w:after="120"/>
        <w:jc w:val="center"/>
        <w:rPr>
          <w:rFonts w:ascii="Times New Roman" w:hAnsi="Times New Roman"/>
          <w:b/>
          <w:sz w:val="28"/>
          <w:szCs w:val="28"/>
        </w:rPr>
      </w:pPr>
      <w:r w:rsidRPr="008F3CF6">
        <w:rPr>
          <w:rFonts w:ascii="Times New Roman" w:hAnsi="Times New Roman"/>
          <w:b/>
          <w:sz w:val="28"/>
          <w:szCs w:val="28"/>
        </w:rPr>
        <w:t xml:space="preserve">Pursuant to Part </w:t>
      </w:r>
      <w:r w:rsidR="007C1483">
        <w:rPr>
          <w:rFonts w:ascii="Times New Roman" w:hAnsi="Times New Roman"/>
          <w:b/>
          <w:sz w:val="28"/>
          <w:szCs w:val="28"/>
        </w:rPr>
        <w:t>7</w:t>
      </w:r>
      <w:r w:rsidRPr="008F3CF6">
        <w:rPr>
          <w:rFonts w:ascii="Times New Roman" w:hAnsi="Times New Roman"/>
          <w:b/>
          <w:sz w:val="28"/>
          <w:szCs w:val="28"/>
        </w:rPr>
        <w:t xml:space="preserve"> of the Privacy Act 1993 and section 1</w:t>
      </w:r>
      <w:r w:rsidR="007C1483">
        <w:rPr>
          <w:rFonts w:ascii="Times New Roman" w:hAnsi="Times New Roman"/>
          <w:b/>
          <w:sz w:val="28"/>
          <w:szCs w:val="28"/>
        </w:rPr>
        <w:t>8E(2)</w:t>
      </w:r>
      <w:r w:rsidRPr="008F3CF6">
        <w:rPr>
          <w:rFonts w:ascii="Times New Roman" w:hAnsi="Times New Roman"/>
          <w:b/>
          <w:sz w:val="28"/>
          <w:szCs w:val="28"/>
        </w:rPr>
        <w:t xml:space="preserve"> of the Tax Administration Act 1994</w:t>
      </w:r>
    </w:p>
    <w:p w:rsidR="00D718BD" w:rsidRPr="008F3CF6" w:rsidRDefault="00D718BD" w:rsidP="00D718BD">
      <w:pPr>
        <w:spacing w:before="120" w:after="120"/>
        <w:jc w:val="center"/>
        <w:rPr>
          <w:rFonts w:ascii="Times New Roman" w:hAnsi="Times New Roman"/>
          <w:b/>
          <w:sz w:val="28"/>
          <w:szCs w:val="28"/>
        </w:rPr>
      </w:pPr>
    </w:p>
    <w:p w:rsidR="00D718BD" w:rsidRPr="008F3CF6" w:rsidRDefault="00D95171" w:rsidP="00D718BD">
      <w:pPr>
        <w:spacing w:after="0" w:line="240" w:lineRule="auto"/>
        <w:jc w:val="center"/>
        <w:rPr>
          <w:rFonts w:ascii="Times New Roman" w:eastAsia="Cambria" w:hAnsi="Times New Roman"/>
          <w:b/>
          <w:bCs/>
          <w:sz w:val="28"/>
          <w:szCs w:val="28"/>
        </w:rPr>
      </w:pPr>
      <w:r>
        <w:rPr>
          <w:rFonts w:ascii="Times New Roman" w:eastAsia="Cambria" w:hAnsi="Times New Roman"/>
          <w:b/>
          <w:bCs/>
          <w:sz w:val="28"/>
          <w:szCs w:val="28"/>
        </w:rPr>
        <w:t>March 2019</w:t>
      </w:r>
    </w:p>
    <w:p w:rsidR="00377EA8" w:rsidRDefault="00377EA8">
      <w:pPr>
        <w:spacing w:after="0" w:line="240" w:lineRule="auto"/>
        <w:rPr>
          <w:rFonts w:ascii="Times New Roman" w:hAnsi="Times New Roman"/>
          <w:b/>
          <w:sz w:val="36"/>
          <w:szCs w:val="36"/>
        </w:rPr>
      </w:pPr>
      <w:r>
        <w:rPr>
          <w:rFonts w:ascii="Times New Roman" w:hAnsi="Times New Roman"/>
          <w:b/>
          <w:sz w:val="36"/>
          <w:szCs w:val="36"/>
        </w:rPr>
        <w:br w:type="page"/>
      </w:r>
    </w:p>
    <w:p w:rsidR="00377EA8" w:rsidRPr="008F3CF6" w:rsidRDefault="00377EA8" w:rsidP="00377EA8">
      <w:pPr>
        <w:spacing w:after="0" w:line="240" w:lineRule="auto"/>
        <w:rPr>
          <w:rFonts w:ascii="Times New Roman" w:hAnsi="Times New Roman"/>
          <w:b/>
          <w:sz w:val="36"/>
          <w:szCs w:val="36"/>
        </w:rPr>
      </w:pPr>
      <w:r w:rsidRPr="008F3CF6">
        <w:rPr>
          <w:rFonts w:ascii="Times New Roman" w:hAnsi="Times New Roman"/>
          <w:b/>
          <w:sz w:val="36"/>
          <w:szCs w:val="36"/>
        </w:rPr>
        <w:lastRenderedPageBreak/>
        <w:t>Information Sharing Agreement</w:t>
      </w:r>
      <w:r>
        <w:rPr>
          <w:rFonts w:ascii="Times New Roman" w:hAnsi="Times New Roman"/>
          <w:b/>
          <w:sz w:val="36"/>
          <w:szCs w:val="36"/>
        </w:rPr>
        <w:t xml:space="preserve"> Amendment Agreement</w:t>
      </w:r>
    </w:p>
    <w:p w:rsidR="00377EA8" w:rsidRPr="008F3CF6" w:rsidRDefault="00377EA8" w:rsidP="00377EA8">
      <w:pPr>
        <w:spacing w:after="0" w:line="240" w:lineRule="auto"/>
        <w:rPr>
          <w:rFonts w:ascii="Times New Roman" w:hAnsi="Times New Roman"/>
        </w:rPr>
      </w:pPr>
    </w:p>
    <w:p w:rsidR="00377EA8" w:rsidRPr="008F3CF6" w:rsidRDefault="00377EA8" w:rsidP="00377EA8">
      <w:pPr>
        <w:spacing w:after="0" w:line="240" w:lineRule="auto"/>
        <w:rPr>
          <w:rFonts w:ascii="Times New Roman" w:hAnsi="Times New Roman"/>
        </w:rPr>
      </w:pPr>
    </w:p>
    <w:p w:rsidR="00377EA8" w:rsidRPr="008F3CF6" w:rsidRDefault="00377EA8" w:rsidP="00377EA8">
      <w:pPr>
        <w:spacing w:after="0" w:line="240" w:lineRule="auto"/>
        <w:rPr>
          <w:rFonts w:ascii="Times New Roman" w:hAnsi="Times New Roman"/>
          <w:b/>
          <w:sz w:val="28"/>
          <w:szCs w:val="28"/>
        </w:rPr>
      </w:pPr>
      <w:r w:rsidRPr="008F3CF6">
        <w:rPr>
          <w:rFonts w:ascii="Times New Roman" w:hAnsi="Times New Roman"/>
          <w:b/>
          <w:sz w:val="28"/>
          <w:szCs w:val="28"/>
        </w:rPr>
        <w:t xml:space="preserve">The Parties </w:t>
      </w:r>
      <w:r w:rsidRPr="008F3CF6">
        <w:rPr>
          <w:rFonts w:ascii="Times New Roman" w:hAnsi="Times New Roman"/>
          <w:b/>
          <w:sz w:val="28"/>
          <w:szCs w:val="28"/>
        </w:rPr>
        <w:tab/>
      </w:r>
    </w:p>
    <w:p w:rsidR="00377EA8" w:rsidRPr="008F3CF6" w:rsidRDefault="00377EA8" w:rsidP="00377EA8">
      <w:pPr>
        <w:spacing w:after="0" w:line="240" w:lineRule="auto"/>
        <w:rPr>
          <w:rFonts w:ascii="Times New Roman" w:hAnsi="Times New Roman"/>
        </w:rPr>
      </w:pPr>
    </w:p>
    <w:p w:rsidR="00377EA8" w:rsidRPr="008F3CF6" w:rsidRDefault="00377EA8" w:rsidP="00377EA8">
      <w:pPr>
        <w:spacing w:after="0" w:line="240" w:lineRule="auto"/>
        <w:rPr>
          <w:rFonts w:ascii="Times New Roman" w:hAnsi="Times New Roman"/>
        </w:rPr>
      </w:pPr>
      <w:r w:rsidRPr="008F3CF6">
        <w:rPr>
          <w:rFonts w:ascii="Times New Roman" w:hAnsi="Times New Roman"/>
          <w:b/>
        </w:rPr>
        <w:t>Inland Revenue</w:t>
      </w:r>
      <w:r w:rsidRPr="008F3CF6">
        <w:rPr>
          <w:rFonts w:ascii="Times New Roman" w:hAnsi="Times New Roman"/>
        </w:rPr>
        <w:t xml:space="preserve"> (</w:t>
      </w:r>
      <w:r w:rsidRPr="008F3CF6">
        <w:rPr>
          <w:rFonts w:ascii="Times New Roman" w:hAnsi="Times New Roman"/>
          <w:b/>
        </w:rPr>
        <w:t>IR</w:t>
      </w:r>
      <w:r w:rsidRPr="008F3CF6">
        <w:rPr>
          <w:rFonts w:ascii="Times New Roman" w:hAnsi="Times New Roman"/>
        </w:rPr>
        <w:t xml:space="preserve">) (acting through the Commissioner of Inland Revenue) </w:t>
      </w:r>
    </w:p>
    <w:p w:rsidR="00377EA8" w:rsidRPr="008F3CF6" w:rsidRDefault="00377EA8" w:rsidP="00377EA8">
      <w:pPr>
        <w:spacing w:after="0" w:line="240" w:lineRule="auto"/>
        <w:rPr>
          <w:rFonts w:ascii="Times New Roman" w:hAnsi="Times New Roman"/>
        </w:rPr>
      </w:pPr>
    </w:p>
    <w:p w:rsidR="00377EA8" w:rsidRPr="008F3CF6" w:rsidRDefault="00377EA8" w:rsidP="00377EA8">
      <w:pPr>
        <w:spacing w:after="0" w:line="240" w:lineRule="auto"/>
        <w:rPr>
          <w:rFonts w:ascii="Times New Roman" w:hAnsi="Times New Roman"/>
        </w:rPr>
      </w:pPr>
      <w:r w:rsidRPr="008F3CF6">
        <w:rPr>
          <w:rFonts w:ascii="Times New Roman" w:hAnsi="Times New Roman"/>
        </w:rPr>
        <w:t>And</w:t>
      </w:r>
    </w:p>
    <w:p w:rsidR="00377EA8" w:rsidRPr="008F3CF6" w:rsidRDefault="00377EA8" w:rsidP="00377EA8">
      <w:pPr>
        <w:spacing w:after="0" w:line="240" w:lineRule="auto"/>
        <w:rPr>
          <w:rFonts w:ascii="Times New Roman" w:hAnsi="Times New Roman"/>
        </w:rPr>
      </w:pPr>
    </w:p>
    <w:p w:rsidR="00377EA8" w:rsidRDefault="00377EA8" w:rsidP="00377EA8">
      <w:pPr>
        <w:spacing w:after="0" w:line="240" w:lineRule="auto"/>
        <w:rPr>
          <w:rFonts w:ascii="Times New Roman" w:hAnsi="Times New Roman"/>
        </w:rPr>
      </w:pPr>
      <w:r w:rsidRPr="008F3CF6">
        <w:rPr>
          <w:rFonts w:ascii="Times New Roman" w:hAnsi="Times New Roman"/>
          <w:b/>
        </w:rPr>
        <w:t>New Zealand Police</w:t>
      </w:r>
      <w:r w:rsidRPr="008F3CF6">
        <w:rPr>
          <w:rFonts w:ascii="Times New Roman" w:hAnsi="Times New Roman"/>
        </w:rPr>
        <w:t xml:space="preserve"> (</w:t>
      </w:r>
      <w:r w:rsidRPr="008F3CF6">
        <w:rPr>
          <w:rFonts w:ascii="Times New Roman" w:hAnsi="Times New Roman"/>
          <w:b/>
        </w:rPr>
        <w:t>NZ Police</w:t>
      </w:r>
      <w:r w:rsidRPr="008F3CF6">
        <w:rPr>
          <w:rFonts w:ascii="Times New Roman" w:hAnsi="Times New Roman"/>
        </w:rPr>
        <w:t xml:space="preserve">) (acting through the Commissioner of Police) </w:t>
      </w:r>
    </w:p>
    <w:p w:rsidR="00CA1C48" w:rsidRDefault="00CA1C48" w:rsidP="00377EA8">
      <w:pPr>
        <w:spacing w:after="0" w:line="240" w:lineRule="auto"/>
        <w:rPr>
          <w:rFonts w:ascii="Times New Roman" w:hAnsi="Times New Roman"/>
        </w:rPr>
      </w:pPr>
    </w:p>
    <w:p w:rsidR="00CA1C48" w:rsidRDefault="00CA1C48" w:rsidP="00377EA8">
      <w:pPr>
        <w:spacing w:after="0" w:line="240" w:lineRule="auto"/>
        <w:rPr>
          <w:rFonts w:ascii="Times New Roman" w:hAnsi="Times New Roman"/>
        </w:rPr>
      </w:pPr>
      <w:r>
        <w:rPr>
          <w:rFonts w:ascii="Times New Roman" w:hAnsi="Times New Roman"/>
        </w:rPr>
        <w:t>And</w:t>
      </w:r>
    </w:p>
    <w:p w:rsidR="00CA1C48" w:rsidRDefault="00CA1C48" w:rsidP="00377EA8">
      <w:pPr>
        <w:spacing w:after="0" w:line="240" w:lineRule="auto"/>
        <w:rPr>
          <w:rFonts w:ascii="Times New Roman" w:hAnsi="Times New Roman"/>
        </w:rPr>
      </w:pPr>
    </w:p>
    <w:p w:rsidR="00CA1C48" w:rsidRDefault="00CA1C48" w:rsidP="00377EA8">
      <w:pPr>
        <w:spacing w:after="0" w:line="240" w:lineRule="auto"/>
        <w:rPr>
          <w:rFonts w:ascii="Times New Roman" w:hAnsi="Times New Roman"/>
        </w:rPr>
      </w:pPr>
      <w:r w:rsidRPr="00CA1C48">
        <w:rPr>
          <w:rFonts w:ascii="Times New Roman" w:hAnsi="Times New Roman"/>
          <w:b/>
        </w:rPr>
        <w:t>New Zealand Customs Service (NZ Customs)</w:t>
      </w:r>
      <w:r>
        <w:rPr>
          <w:rFonts w:ascii="Times New Roman" w:hAnsi="Times New Roman"/>
        </w:rPr>
        <w:t xml:space="preserve"> (acting through the Comptroller</w:t>
      </w:r>
      <w:r w:rsidR="000D6EDA">
        <w:rPr>
          <w:rFonts w:ascii="Times New Roman" w:hAnsi="Times New Roman"/>
        </w:rPr>
        <w:t xml:space="preserve"> of Customs</w:t>
      </w:r>
      <w:r>
        <w:rPr>
          <w:rFonts w:ascii="Times New Roman" w:hAnsi="Times New Roman"/>
        </w:rPr>
        <w:t>)</w:t>
      </w:r>
    </w:p>
    <w:p w:rsidR="00CA1C48" w:rsidRDefault="00CA1C48" w:rsidP="00377EA8">
      <w:pPr>
        <w:spacing w:after="0" w:line="240" w:lineRule="auto"/>
        <w:rPr>
          <w:rFonts w:ascii="Times New Roman" w:hAnsi="Times New Roman"/>
        </w:rPr>
      </w:pPr>
    </w:p>
    <w:p w:rsidR="00CA1C48" w:rsidRDefault="00CA1C48" w:rsidP="00377EA8">
      <w:pPr>
        <w:spacing w:after="0" w:line="240" w:lineRule="auto"/>
        <w:rPr>
          <w:rFonts w:ascii="Times New Roman" w:hAnsi="Times New Roman"/>
        </w:rPr>
      </w:pPr>
      <w:r>
        <w:rPr>
          <w:rFonts w:ascii="Times New Roman" w:hAnsi="Times New Roman"/>
        </w:rPr>
        <w:t>And</w:t>
      </w:r>
    </w:p>
    <w:p w:rsidR="00CA1C48" w:rsidRDefault="00CA1C48" w:rsidP="00377EA8">
      <w:pPr>
        <w:spacing w:after="0" w:line="240" w:lineRule="auto"/>
        <w:rPr>
          <w:rFonts w:ascii="Times New Roman" w:hAnsi="Times New Roman"/>
        </w:rPr>
      </w:pPr>
    </w:p>
    <w:p w:rsidR="00CA1C48" w:rsidRPr="008F3CF6" w:rsidRDefault="00CA1C48" w:rsidP="00377EA8">
      <w:pPr>
        <w:spacing w:after="0" w:line="240" w:lineRule="auto"/>
        <w:rPr>
          <w:rFonts w:ascii="Times New Roman" w:hAnsi="Times New Roman"/>
        </w:rPr>
      </w:pPr>
      <w:r w:rsidRPr="00CA1C48">
        <w:rPr>
          <w:rFonts w:ascii="Times New Roman" w:hAnsi="Times New Roman"/>
          <w:b/>
        </w:rPr>
        <w:t>Serious Fraud Office (SFO)</w:t>
      </w:r>
      <w:r>
        <w:rPr>
          <w:rFonts w:ascii="Times New Roman" w:hAnsi="Times New Roman"/>
        </w:rPr>
        <w:t xml:space="preserve"> (acting through the </w:t>
      </w:r>
      <w:r w:rsidR="00AF0ED4">
        <w:rPr>
          <w:rFonts w:ascii="Times New Roman" w:hAnsi="Times New Roman"/>
        </w:rPr>
        <w:t>Director</w:t>
      </w:r>
      <w:r>
        <w:rPr>
          <w:rFonts w:ascii="Times New Roman" w:hAnsi="Times New Roman"/>
        </w:rPr>
        <w:t>)</w:t>
      </w:r>
    </w:p>
    <w:p w:rsidR="00377EA8" w:rsidRPr="008F3CF6" w:rsidRDefault="00377EA8" w:rsidP="00377EA8">
      <w:pPr>
        <w:spacing w:after="0" w:line="240" w:lineRule="auto"/>
        <w:rPr>
          <w:rFonts w:ascii="Times New Roman" w:hAnsi="Times New Roman"/>
        </w:rPr>
      </w:pPr>
    </w:p>
    <w:p w:rsidR="00377EA8" w:rsidRPr="008F3CF6" w:rsidRDefault="00377EA8" w:rsidP="00377EA8">
      <w:pPr>
        <w:spacing w:after="0" w:line="240" w:lineRule="auto"/>
        <w:rPr>
          <w:rFonts w:ascii="Times New Roman" w:hAnsi="Times New Roman"/>
          <w:b/>
          <w:sz w:val="28"/>
          <w:szCs w:val="28"/>
        </w:rPr>
      </w:pPr>
      <w:r w:rsidRPr="008F3CF6">
        <w:rPr>
          <w:rFonts w:ascii="Times New Roman" w:hAnsi="Times New Roman"/>
          <w:b/>
          <w:sz w:val="28"/>
          <w:szCs w:val="28"/>
        </w:rPr>
        <w:t>The Agreement</w:t>
      </w:r>
    </w:p>
    <w:p w:rsidR="00377EA8" w:rsidRPr="008F3CF6" w:rsidRDefault="00377EA8" w:rsidP="00377EA8">
      <w:pPr>
        <w:spacing w:after="0" w:line="240" w:lineRule="auto"/>
        <w:rPr>
          <w:rFonts w:ascii="Times New Roman" w:hAnsi="Times New Roman"/>
        </w:rPr>
      </w:pPr>
    </w:p>
    <w:p w:rsidR="00377EA8" w:rsidRDefault="00377EA8" w:rsidP="00377EA8">
      <w:pPr>
        <w:spacing w:after="0" w:line="240" w:lineRule="auto"/>
        <w:rPr>
          <w:rFonts w:ascii="Times New Roman" w:hAnsi="Times New Roman"/>
        </w:rPr>
      </w:pPr>
      <w:r>
        <w:rPr>
          <w:rFonts w:ascii="Times New Roman" w:hAnsi="Times New Roman"/>
        </w:rPr>
        <w:t xml:space="preserve">IR and NZ Police entered into an information sharing agreement on 2 July 2014 </w:t>
      </w:r>
      <w:r w:rsidRPr="008F3CF6">
        <w:rPr>
          <w:rFonts w:ascii="Times New Roman" w:hAnsi="Times New Roman"/>
        </w:rPr>
        <w:t>to enable IR to receive requests for Personal Information from, and to disclose Personal Information to, NZ Police for the purpose of the prevention, detection, investigation or providing evidence of Serious Crime</w:t>
      </w:r>
      <w:r>
        <w:rPr>
          <w:rFonts w:ascii="Times New Roman" w:hAnsi="Times New Roman"/>
        </w:rPr>
        <w:t xml:space="preserve"> (</w:t>
      </w:r>
      <w:r w:rsidRPr="00107A03">
        <w:rPr>
          <w:rFonts w:ascii="Times New Roman" w:hAnsi="Times New Roman"/>
          <w:b/>
        </w:rPr>
        <w:t>Original Agreement</w:t>
      </w:r>
      <w:r>
        <w:rPr>
          <w:rFonts w:ascii="Times New Roman" w:hAnsi="Times New Roman"/>
        </w:rPr>
        <w:t xml:space="preserve">).  </w:t>
      </w:r>
    </w:p>
    <w:p w:rsidR="00377EA8" w:rsidRDefault="00377EA8" w:rsidP="00377EA8">
      <w:pPr>
        <w:spacing w:after="0" w:line="240" w:lineRule="auto"/>
        <w:rPr>
          <w:rFonts w:ascii="Times New Roman" w:hAnsi="Times New Roman"/>
        </w:rPr>
      </w:pPr>
    </w:p>
    <w:p w:rsidR="00377EA8" w:rsidRDefault="00377EA8" w:rsidP="00377EA8">
      <w:pPr>
        <w:spacing w:after="0" w:line="240" w:lineRule="auto"/>
        <w:rPr>
          <w:rFonts w:ascii="Times New Roman" w:hAnsi="Times New Roman"/>
        </w:rPr>
      </w:pPr>
      <w:r>
        <w:rPr>
          <w:rFonts w:ascii="Times New Roman" w:hAnsi="Times New Roman"/>
        </w:rPr>
        <w:t>The Original Agreement was approved under the Privacy Act 1993 by Order in Council made on 26 May 2014</w:t>
      </w:r>
      <w:r w:rsidRPr="008F3CF6">
        <w:rPr>
          <w:rFonts w:ascii="Times New Roman" w:hAnsi="Times New Roman"/>
        </w:rPr>
        <w:t>.</w:t>
      </w:r>
      <w:r>
        <w:rPr>
          <w:rFonts w:ascii="Times New Roman" w:hAnsi="Times New Roman"/>
        </w:rPr>
        <w:t xml:space="preserve">  The Original Agreement was amended by an Amendment Agreement entered into on 16 March 2015, in anticipation of a further Order in Council made on 29 May 2015.</w:t>
      </w:r>
      <w:r w:rsidR="00D160B1">
        <w:rPr>
          <w:rFonts w:ascii="Times New Roman" w:hAnsi="Times New Roman"/>
        </w:rPr>
        <w:t xml:space="preserve">  </w:t>
      </w:r>
      <w:r w:rsidR="00221B47">
        <w:rPr>
          <w:rFonts w:ascii="Times New Roman" w:hAnsi="Times New Roman"/>
        </w:rPr>
        <w:t>The Original Agreement</w:t>
      </w:r>
      <w:r w:rsidR="00D160B1">
        <w:rPr>
          <w:rFonts w:ascii="Times New Roman" w:hAnsi="Times New Roman"/>
        </w:rPr>
        <w:t xml:space="preserve"> was further amended by an Amendment Agreement entered into on </w:t>
      </w:r>
      <w:r w:rsidR="00221B47">
        <w:rPr>
          <w:rFonts w:ascii="Times New Roman" w:hAnsi="Times New Roman"/>
        </w:rPr>
        <w:t>21 June 2017</w:t>
      </w:r>
      <w:r w:rsidR="00D160B1">
        <w:rPr>
          <w:rFonts w:ascii="Times New Roman" w:hAnsi="Times New Roman"/>
        </w:rPr>
        <w:t xml:space="preserve">, to enable the Parties to </w:t>
      </w:r>
      <w:r w:rsidR="00221B47">
        <w:rPr>
          <w:rFonts w:ascii="Times New Roman" w:hAnsi="Times New Roman"/>
        </w:rPr>
        <w:t>share non-Personal Information.</w:t>
      </w:r>
      <w:r>
        <w:rPr>
          <w:rFonts w:ascii="Times New Roman" w:hAnsi="Times New Roman"/>
        </w:rPr>
        <w:t xml:space="preserve">  </w:t>
      </w:r>
    </w:p>
    <w:p w:rsidR="00377EA8" w:rsidRDefault="00377EA8" w:rsidP="00377EA8">
      <w:pPr>
        <w:spacing w:after="0" w:line="240" w:lineRule="auto"/>
        <w:rPr>
          <w:rFonts w:ascii="Times New Roman" w:hAnsi="Times New Roman"/>
        </w:rPr>
      </w:pPr>
    </w:p>
    <w:p w:rsidR="00377EA8" w:rsidRDefault="007C301B" w:rsidP="00377EA8">
      <w:pPr>
        <w:spacing w:after="0" w:line="240" w:lineRule="auto"/>
        <w:rPr>
          <w:rFonts w:ascii="Times New Roman" w:hAnsi="Times New Roman"/>
        </w:rPr>
      </w:pPr>
      <w:r>
        <w:rPr>
          <w:rFonts w:ascii="Times New Roman" w:hAnsi="Times New Roman"/>
        </w:rPr>
        <w:t>IR, NZ Police, NZ Customs and SFO</w:t>
      </w:r>
      <w:r w:rsidR="00377EA8">
        <w:rPr>
          <w:rFonts w:ascii="Times New Roman" w:hAnsi="Times New Roman"/>
        </w:rPr>
        <w:t xml:space="preserve"> agree to </w:t>
      </w:r>
      <w:r w:rsidR="001F6B3A">
        <w:rPr>
          <w:rFonts w:ascii="Times New Roman" w:hAnsi="Times New Roman"/>
        </w:rPr>
        <w:t xml:space="preserve">further </w:t>
      </w:r>
      <w:r w:rsidR="00377EA8">
        <w:rPr>
          <w:rFonts w:ascii="Times New Roman" w:hAnsi="Times New Roman"/>
        </w:rPr>
        <w:t xml:space="preserve">amend the Original Agreement (as amended in </w:t>
      </w:r>
      <w:r w:rsidR="00221B47">
        <w:rPr>
          <w:rFonts w:ascii="Times New Roman" w:hAnsi="Times New Roman"/>
        </w:rPr>
        <w:t>June 2017</w:t>
      </w:r>
      <w:r w:rsidR="00377EA8">
        <w:rPr>
          <w:rFonts w:ascii="Times New Roman" w:hAnsi="Times New Roman"/>
        </w:rPr>
        <w:t xml:space="preserve">) as shown in Schedule 1 of this agreement </w:t>
      </w:r>
      <w:r>
        <w:rPr>
          <w:rFonts w:ascii="Times New Roman" w:hAnsi="Times New Roman"/>
        </w:rPr>
        <w:t xml:space="preserve">to add NZ </w:t>
      </w:r>
      <w:r w:rsidR="009C6E89">
        <w:rPr>
          <w:rFonts w:ascii="Times New Roman" w:hAnsi="Times New Roman"/>
        </w:rPr>
        <w:t xml:space="preserve">Customs and SFO as </w:t>
      </w:r>
      <w:r w:rsidR="00E670FE">
        <w:rPr>
          <w:rFonts w:ascii="Times New Roman" w:hAnsi="Times New Roman"/>
        </w:rPr>
        <w:t>P</w:t>
      </w:r>
      <w:r w:rsidR="009C6E89">
        <w:rPr>
          <w:rFonts w:ascii="Times New Roman" w:hAnsi="Times New Roman"/>
        </w:rPr>
        <w:t>arties</w:t>
      </w:r>
      <w:r>
        <w:rPr>
          <w:rFonts w:ascii="Times New Roman" w:hAnsi="Times New Roman"/>
        </w:rPr>
        <w:t xml:space="preserve"> and, at</w:t>
      </w:r>
      <w:r w:rsidR="00377EA8">
        <w:rPr>
          <w:rFonts w:ascii="Times New Roman" w:hAnsi="Times New Roman"/>
        </w:rPr>
        <w:t xml:space="preserve"> the time of signing this agreement, </w:t>
      </w:r>
      <w:r w:rsidR="009C6E89">
        <w:rPr>
          <w:rFonts w:ascii="Times New Roman" w:hAnsi="Times New Roman"/>
        </w:rPr>
        <w:t xml:space="preserve">to </w:t>
      </w:r>
      <w:r w:rsidR="00377EA8">
        <w:rPr>
          <w:rFonts w:ascii="Times New Roman" w:hAnsi="Times New Roman"/>
        </w:rPr>
        <w:t xml:space="preserve">sign an original of the document set out in Schedule 2 of this agreement as a conclusive record of the Original Agreement (as amended in </w:t>
      </w:r>
      <w:r w:rsidR="00221B47">
        <w:rPr>
          <w:rFonts w:ascii="Times New Roman" w:hAnsi="Times New Roman"/>
        </w:rPr>
        <w:t>June 2017</w:t>
      </w:r>
      <w:r w:rsidR="00377EA8">
        <w:rPr>
          <w:rFonts w:ascii="Times New Roman" w:hAnsi="Times New Roman"/>
        </w:rPr>
        <w:t xml:space="preserve">) with those further amendments incorporated (the </w:t>
      </w:r>
      <w:r w:rsidR="00377EA8" w:rsidRPr="001E3A9C">
        <w:rPr>
          <w:rFonts w:ascii="Times New Roman" w:hAnsi="Times New Roman"/>
          <w:b/>
        </w:rPr>
        <w:t>Agreement as Amended</w:t>
      </w:r>
      <w:r w:rsidR="00377EA8">
        <w:rPr>
          <w:rFonts w:ascii="Times New Roman" w:hAnsi="Times New Roman"/>
        </w:rPr>
        <w:t xml:space="preserve">).  </w:t>
      </w:r>
    </w:p>
    <w:p w:rsidR="00377EA8" w:rsidRDefault="00377EA8" w:rsidP="00377EA8">
      <w:pPr>
        <w:spacing w:after="0" w:line="240" w:lineRule="auto"/>
        <w:rPr>
          <w:rFonts w:ascii="Times New Roman" w:hAnsi="Times New Roman"/>
        </w:rPr>
      </w:pPr>
    </w:p>
    <w:p w:rsidR="00377EA8" w:rsidRDefault="00377EA8" w:rsidP="00377EA8">
      <w:pPr>
        <w:spacing w:after="0" w:line="240" w:lineRule="auto"/>
        <w:rPr>
          <w:rFonts w:ascii="Times New Roman" w:hAnsi="Times New Roman"/>
        </w:rPr>
      </w:pPr>
      <w:r>
        <w:rPr>
          <w:rFonts w:ascii="Times New Roman" w:hAnsi="Times New Roman"/>
        </w:rPr>
        <w:t xml:space="preserve">The parties acknowledge that, under the Privacy Act </w:t>
      </w:r>
      <w:r w:rsidR="007C1483">
        <w:rPr>
          <w:rFonts w:ascii="Times New Roman" w:hAnsi="Times New Roman"/>
        </w:rPr>
        <w:t>2018</w:t>
      </w:r>
      <w:r>
        <w:rPr>
          <w:rFonts w:ascii="Times New Roman" w:hAnsi="Times New Roman"/>
        </w:rPr>
        <w:t>,-</w:t>
      </w:r>
    </w:p>
    <w:p w:rsidR="00377EA8" w:rsidRDefault="00377EA8" w:rsidP="00377EA8">
      <w:pPr>
        <w:pStyle w:val="ListParagraph"/>
        <w:numPr>
          <w:ilvl w:val="0"/>
          <w:numId w:val="73"/>
        </w:numPr>
        <w:spacing w:after="0" w:line="240" w:lineRule="auto"/>
        <w:rPr>
          <w:rFonts w:ascii="Times New Roman" w:hAnsi="Times New Roman"/>
        </w:rPr>
      </w:pPr>
      <w:r>
        <w:rPr>
          <w:rFonts w:ascii="Times New Roman" w:hAnsi="Times New Roman"/>
        </w:rPr>
        <w:t xml:space="preserve">subject to paragraph (b) below, the Original Agreement </w:t>
      </w:r>
      <w:r w:rsidR="00753A7A">
        <w:rPr>
          <w:rFonts w:ascii="Times New Roman" w:hAnsi="Times New Roman"/>
        </w:rPr>
        <w:t xml:space="preserve">(as amended in March 2015) </w:t>
      </w:r>
      <w:r>
        <w:rPr>
          <w:rFonts w:ascii="Times New Roman" w:hAnsi="Times New Roman"/>
        </w:rPr>
        <w:t>will continue to have effect as if the amendments shown in Schedule 1 had not been made by this agreement; and</w:t>
      </w:r>
    </w:p>
    <w:p w:rsidR="00377EA8" w:rsidRPr="00777B9D" w:rsidRDefault="00377EA8" w:rsidP="00377EA8">
      <w:pPr>
        <w:pStyle w:val="ListParagraph"/>
        <w:numPr>
          <w:ilvl w:val="0"/>
          <w:numId w:val="73"/>
        </w:numPr>
        <w:spacing w:after="0" w:line="240" w:lineRule="auto"/>
        <w:rPr>
          <w:rFonts w:ascii="Times New Roman" w:hAnsi="Times New Roman"/>
        </w:rPr>
      </w:pPr>
      <w:r>
        <w:rPr>
          <w:rFonts w:ascii="Times New Roman" w:hAnsi="Times New Roman"/>
        </w:rPr>
        <w:t>the Agreement as Amended will only have effect (and replace the Original Agreement</w:t>
      </w:r>
      <w:r w:rsidR="00753A7A">
        <w:rPr>
          <w:rFonts w:ascii="Times New Roman" w:hAnsi="Times New Roman"/>
        </w:rPr>
        <w:t xml:space="preserve">, as amended in </w:t>
      </w:r>
      <w:r w:rsidR="009C6E89">
        <w:rPr>
          <w:rFonts w:ascii="Times New Roman" w:hAnsi="Times New Roman"/>
        </w:rPr>
        <w:t>June 2017</w:t>
      </w:r>
      <w:r>
        <w:rPr>
          <w:rFonts w:ascii="Times New Roman" w:hAnsi="Times New Roman"/>
        </w:rPr>
        <w:t xml:space="preserve">) on and from the date that </w:t>
      </w:r>
      <w:r w:rsidR="00C82D7E">
        <w:rPr>
          <w:rFonts w:ascii="Times New Roman" w:hAnsi="Times New Roman"/>
        </w:rPr>
        <w:t xml:space="preserve">it is signed by the </w:t>
      </w:r>
      <w:r w:rsidR="00E670FE">
        <w:rPr>
          <w:rFonts w:ascii="Times New Roman" w:hAnsi="Times New Roman"/>
        </w:rPr>
        <w:t>P</w:t>
      </w:r>
      <w:r w:rsidR="00C82D7E">
        <w:rPr>
          <w:rFonts w:ascii="Times New Roman" w:hAnsi="Times New Roman"/>
        </w:rPr>
        <w:t>arties</w:t>
      </w:r>
      <w:r w:rsidRPr="00777B9D">
        <w:rPr>
          <w:rFonts w:ascii="Times New Roman" w:hAnsi="Times New Roman"/>
        </w:rPr>
        <w:t xml:space="preserve">.  </w:t>
      </w:r>
    </w:p>
    <w:p w:rsidR="00377EA8" w:rsidRPr="008F3CF6" w:rsidRDefault="00377EA8" w:rsidP="00377EA8">
      <w:pPr>
        <w:spacing w:after="0" w:line="240" w:lineRule="auto"/>
        <w:rPr>
          <w:rFonts w:ascii="Times New Roman" w:hAnsi="Times New Roman"/>
        </w:rPr>
      </w:pPr>
    </w:p>
    <w:p w:rsidR="00377EA8" w:rsidRDefault="00377EA8" w:rsidP="00377EA8">
      <w:pPr>
        <w:spacing w:after="0" w:line="240" w:lineRule="auto"/>
        <w:rPr>
          <w:rFonts w:ascii="Times New Roman" w:hAnsi="Times New Roman"/>
          <w:b/>
          <w:sz w:val="28"/>
          <w:szCs w:val="28"/>
        </w:rPr>
      </w:pPr>
    </w:p>
    <w:p w:rsidR="00377EA8" w:rsidRPr="008F3CF6" w:rsidRDefault="00377EA8" w:rsidP="00377EA8">
      <w:pPr>
        <w:spacing w:after="0" w:line="240" w:lineRule="auto"/>
        <w:rPr>
          <w:rFonts w:ascii="Times New Roman" w:hAnsi="Times New Roman"/>
          <w:b/>
          <w:sz w:val="28"/>
          <w:szCs w:val="28"/>
        </w:rPr>
      </w:pPr>
      <w:r w:rsidRPr="008F3CF6">
        <w:rPr>
          <w:rFonts w:ascii="Times New Roman" w:hAnsi="Times New Roman"/>
          <w:b/>
          <w:sz w:val="28"/>
          <w:szCs w:val="28"/>
        </w:rPr>
        <w:t>Acceptance</w:t>
      </w:r>
    </w:p>
    <w:p w:rsidR="00377EA8" w:rsidRPr="008F3CF6" w:rsidRDefault="00377EA8" w:rsidP="00377EA8">
      <w:pPr>
        <w:spacing w:after="0" w:line="240" w:lineRule="auto"/>
        <w:rPr>
          <w:rFonts w:ascii="Times New Roman" w:hAnsi="Times New Roman"/>
        </w:rPr>
      </w:pPr>
    </w:p>
    <w:p w:rsidR="00377EA8" w:rsidRDefault="00377EA8" w:rsidP="00377EA8">
      <w:pPr>
        <w:spacing w:line="240" w:lineRule="auto"/>
        <w:rPr>
          <w:rFonts w:ascii="Times New Roman" w:hAnsi="Times New Roman"/>
        </w:rPr>
      </w:pPr>
      <w:r w:rsidRPr="008F3CF6">
        <w:rPr>
          <w:rFonts w:ascii="Times New Roman" w:hAnsi="Times New Roman"/>
        </w:rPr>
        <w:t xml:space="preserve">In signing this </w:t>
      </w:r>
      <w:r>
        <w:rPr>
          <w:rFonts w:ascii="Times New Roman" w:hAnsi="Times New Roman"/>
        </w:rPr>
        <w:t xml:space="preserve">Amendment </w:t>
      </w:r>
      <w:r w:rsidRPr="008F3CF6">
        <w:rPr>
          <w:rFonts w:ascii="Times New Roman" w:hAnsi="Times New Roman"/>
        </w:rPr>
        <w:t>Agreement, each party acknowledges that it has read and agrees to be bound by it.</w:t>
      </w:r>
    </w:p>
    <w:p w:rsidR="007C301B" w:rsidRPr="008F3CF6" w:rsidRDefault="007C301B" w:rsidP="00377EA8">
      <w:pPr>
        <w:spacing w:line="240" w:lineRule="auto"/>
        <w:rPr>
          <w:rFonts w:ascii="Times New Roman" w:hAnsi="Times New Roman"/>
        </w:rPr>
      </w:pPr>
    </w:p>
    <w:p w:rsidR="00377EA8" w:rsidRPr="008F3CF6" w:rsidRDefault="00377EA8" w:rsidP="00377EA8">
      <w:pPr>
        <w:spacing w:line="240" w:lineRule="auto"/>
        <w:ind w:left="5040" w:hanging="5040"/>
        <w:rPr>
          <w:rFonts w:ascii="Times New Roman" w:hAnsi="Times New Roman"/>
          <w:b/>
        </w:rPr>
      </w:pPr>
      <w:r w:rsidRPr="008F3CF6">
        <w:rPr>
          <w:rFonts w:ascii="Times New Roman" w:hAnsi="Times New Roman"/>
        </w:rPr>
        <w:lastRenderedPageBreak/>
        <w:t xml:space="preserve">For and on behalf of </w:t>
      </w:r>
      <w:r w:rsidRPr="008F3CF6">
        <w:rPr>
          <w:rFonts w:ascii="Times New Roman" w:hAnsi="Times New Roman"/>
          <w:b/>
        </w:rPr>
        <w:t>Inland Revenue</w:t>
      </w:r>
      <w:r w:rsidRPr="008F3CF6">
        <w:rPr>
          <w:rFonts w:ascii="Times New Roman" w:hAnsi="Times New Roman"/>
        </w:rPr>
        <w:t>:</w:t>
      </w:r>
      <w:r w:rsidRPr="008F3CF6">
        <w:rPr>
          <w:rFonts w:ascii="Times New Roman" w:hAnsi="Times New Roman"/>
          <w:b/>
        </w:rPr>
        <w:tab/>
      </w:r>
      <w:r w:rsidRPr="008F3CF6">
        <w:rPr>
          <w:rFonts w:ascii="Times New Roman" w:hAnsi="Times New Roman"/>
        </w:rPr>
        <w:t xml:space="preserve">For and on behalf of </w:t>
      </w:r>
      <w:r w:rsidRPr="008F3CF6">
        <w:rPr>
          <w:rFonts w:ascii="Times New Roman" w:hAnsi="Times New Roman"/>
          <w:b/>
        </w:rPr>
        <w:t>New Zealand Police</w:t>
      </w:r>
      <w:r w:rsidRPr="008F3CF6">
        <w:rPr>
          <w:rFonts w:ascii="Times New Roman" w:hAnsi="Times New Roman"/>
        </w:rPr>
        <w:t>:</w:t>
      </w:r>
    </w:p>
    <w:p w:rsidR="00377EA8" w:rsidRPr="008F3CF6" w:rsidRDefault="00377EA8" w:rsidP="00377EA8">
      <w:pPr>
        <w:spacing w:line="240" w:lineRule="auto"/>
        <w:rPr>
          <w:rFonts w:ascii="Times New Roman" w:hAnsi="Times New Roman"/>
        </w:rPr>
      </w:pPr>
    </w:p>
    <w:p w:rsidR="00377EA8" w:rsidRPr="008F3CF6" w:rsidRDefault="00377EA8" w:rsidP="00377EA8">
      <w:pPr>
        <w:spacing w:line="240" w:lineRule="auto"/>
        <w:rPr>
          <w:rFonts w:ascii="Times New Roman" w:hAnsi="Times New Roman"/>
        </w:rPr>
      </w:pPr>
      <w:r w:rsidRPr="008F3CF6">
        <w:rPr>
          <w:rFonts w:ascii="Times New Roman" w:hAnsi="Times New Roman"/>
        </w:rPr>
        <w:t xml:space="preserve">______________________________ </w:t>
      </w:r>
      <w:r w:rsidRPr="008F3CF6">
        <w:rPr>
          <w:rFonts w:ascii="Times New Roman" w:hAnsi="Times New Roman"/>
        </w:rPr>
        <w:tab/>
      </w:r>
      <w:r w:rsidRPr="008F3CF6">
        <w:rPr>
          <w:rFonts w:ascii="Times New Roman" w:hAnsi="Times New Roman"/>
        </w:rPr>
        <w:tab/>
      </w:r>
      <w:r w:rsidR="007C301B">
        <w:rPr>
          <w:rFonts w:ascii="Times New Roman" w:hAnsi="Times New Roman"/>
        </w:rPr>
        <w:tab/>
      </w:r>
      <w:r w:rsidRPr="008F3CF6">
        <w:rPr>
          <w:rFonts w:ascii="Times New Roman" w:hAnsi="Times New Roman"/>
        </w:rPr>
        <w:t>______________________________</w:t>
      </w:r>
    </w:p>
    <w:p w:rsidR="00377EA8" w:rsidRPr="008F3CF6" w:rsidRDefault="00377EA8" w:rsidP="00377EA8">
      <w:pPr>
        <w:spacing w:line="240" w:lineRule="auto"/>
        <w:rPr>
          <w:rFonts w:ascii="Times New Roman" w:hAnsi="Times New Roman"/>
        </w:rPr>
      </w:pPr>
      <w:r w:rsidRPr="008F3CF6">
        <w:rPr>
          <w:rFonts w:ascii="Times New Roman" w:hAnsi="Times New Roman"/>
        </w:rPr>
        <w:t>Naomi Ferguson</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t>Mike Bush</w:t>
      </w:r>
      <w:r w:rsidR="003B0CE6">
        <w:rPr>
          <w:rFonts w:ascii="Times New Roman" w:hAnsi="Times New Roman"/>
        </w:rPr>
        <w:t xml:space="preserve"> MNZM</w:t>
      </w:r>
      <w:r w:rsidRPr="008F3CF6">
        <w:rPr>
          <w:rFonts w:ascii="Times New Roman" w:hAnsi="Times New Roman"/>
        </w:rPr>
        <w:br/>
        <w:t>Commissioner</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t>Commissioner</w:t>
      </w:r>
      <w:r w:rsidRPr="008F3CF6">
        <w:rPr>
          <w:rFonts w:ascii="Times New Roman" w:hAnsi="Times New Roman"/>
        </w:rPr>
        <w:br/>
        <w:t>Inland Revenue</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Pr>
          <w:rFonts w:ascii="Times New Roman" w:hAnsi="Times New Roman"/>
        </w:rPr>
        <w:tab/>
      </w:r>
      <w:r w:rsidRPr="008F3CF6">
        <w:rPr>
          <w:rFonts w:ascii="Times New Roman" w:hAnsi="Times New Roman"/>
        </w:rPr>
        <w:t>New Zeala</w:t>
      </w:r>
      <w:r>
        <w:rPr>
          <w:rFonts w:ascii="Times New Roman" w:hAnsi="Times New Roman"/>
        </w:rPr>
        <w:t>nd Police</w:t>
      </w:r>
    </w:p>
    <w:p w:rsidR="00377EA8" w:rsidRPr="008F3CF6" w:rsidRDefault="00377EA8" w:rsidP="00377EA8">
      <w:pPr>
        <w:spacing w:line="240" w:lineRule="auto"/>
        <w:rPr>
          <w:rFonts w:ascii="Times New Roman" w:hAnsi="Times New Roman"/>
        </w:rPr>
      </w:pPr>
      <w:r w:rsidRPr="008F3CF6">
        <w:rPr>
          <w:rFonts w:ascii="Times New Roman" w:hAnsi="Times New Roman"/>
        </w:rPr>
        <w:t xml:space="preserve">Date: </w:t>
      </w:r>
      <w:r w:rsidRPr="008F3CF6">
        <w:rPr>
          <w:rFonts w:ascii="Times New Roman" w:hAnsi="Times New Roman"/>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rPr>
        <w:tab/>
      </w:r>
      <w:r w:rsidRPr="008F3CF6">
        <w:rPr>
          <w:rFonts w:ascii="Times New Roman" w:hAnsi="Times New Roman"/>
        </w:rPr>
        <w:tab/>
        <w:t xml:space="preserve">Date: </w:t>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p>
    <w:p w:rsidR="009B05C4" w:rsidRDefault="009B05C4" w:rsidP="00377EA8">
      <w:pPr>
        <w:spacing w:line="240" w:lineRule="auto"/>
        <w:rPr>
          <w:rFonts w:ascii="Times New Roman" w:hAnsi="Times New Roman"/>
          <w:b/>
        </w:rPr>
      </w:pPr>
    </w:p>
    <w:p w:rsidR="007C301B" w:rsidRPr="008F3CF6" w:rsidRDefault="007C301B" w:rsidP="007C301B">
      <w:pPr>
        <w:spacing w:line="240" w:lineRule="auto"/>
        <w:ind w:left="5040" w:hanging="5040"/>
        <w:rPr>
          <w:rFonts w:ascii="Times New Roman" w:hAnsi="Times New Roman"/>
          <w:b/>
        </w:rPr>
      </w:pPr>
      <w:r w:rsidRPr="008F3CF6">
        <w:rPr>
          <w:rFonts w:ascii="Times New Roman" w:hAnsi="Times New Roman"/>
        </w:rPr>
        <w:t xml:space="preserve">For and on behalf of </w:t>
      </w:r>
      <w:r>
        <w:rPr>
          <w:rFonts w:ascii="Times New Roman" w:hAnsi="Times New Roman"/>
          <w:b/>
        </w:rPr>
        <w:t>New Zealand Customs Service</w:t>
      </w:r>
      <w:r w:rsidRPr="008F3CF6">
        <w:rPr>
          <w:rFonts w:ascii="Times New Roman" w:hAnsi="Times New Roman"/>
        </w:rPr>
        <w:t>:</w:t>
      </w:r>
      <w:r w:rsidRPr="008F3CF6">
        <w:rPr>
          <w:rFonts w:ascii="Times New Roman" w:hAnsi="Times New Roman"/>
          <w:b/>
        </w:rPr>
        <w:tab/>
      </w:r>
      <w:r w:rsidRPr="008F3CF6">
        <w:rPr>
          <w:rFonts w:ascii="Times New Roman" w:hAnsi="Times New Roman"/>
        </w:rPr>
        <w:t xml:space="preserve">For and on behalf of </w:t>
      </w:r>
      <w:r>
        <w:rPr>
          <w:rFonts w:ascii="Times New Roman" w:hAnsi="Times New Roman"/>
          <w:b/>
        </w:rPr>
        <w:t>Serious Fraud Office</w:t>
      </w:r>
      <w:r w:rsidRPr="008F3CF6">
        <w:rPr>
          <w:rFonts w:ascii="Times New Roman" w:hAnsi="Times New Roman"/>
        </w:rPr>
        <w:t>:</w:t>
      </w:r>
    </w:p>
    <w:p w:rsidR="007C301B" w:rsidRPr="008F3CF6" w:rsidRDefault="007C301B" w:rsidP="007C301B">
      <w:pPr>
        <w:spacing w:line="240" w:lineRule="auto"/>
        <w:rPr>
          <w:rFonts w:ascii="Times New Roman" w:hAnsi="Times New Roman"/>
        </w:rPr>
      </w:pPr>
    </w:p>
    <w:p w:rsidR="007C301B" w:rsidRPr="008F3CF6" w:rsidRDefault="007C301B" w:rsidP="007C301B">
      <w:pPr>
        <w:spacing w:line="240" w:lineRule="auto"/>
        <w:rPr>
          <w:rFonts w:ascii="Times New Roman" w:hAnsi="Times New Roman"/>
        </w:rPr>
      </w:pPr>
      <w:r w:rsidRPr="008F3CF6">
        <w:rPr>
          <w:rFonts w:ascii="Times New Roman" w:hAnsi="Times New Roman"/>
        </w:rPr>
        <w:t xml:space="preserve">______________________________ </w:t>
      </w:r>
      <w:r w:rsidRPr="008F3CF6">
        <w:rPr>
          <w:rFonts w:ascii="Times New Roman" w:hAnsi="Times New Roman"/>
        </w:rPr>
        <w:tab/>
      </w:r>
      <w:r w:rsidRPr="008F3CF6">
        <w:rPr>
          <w:rFonts w:ascii="Times New Roman" w:hAnsi="Times New Roman"/>
        </w:rPr>
        <w:tab/>
      </w:r>
      <w:r>
        <w:rPr>
          <w:rFonts w:ascii="Times New Roman" w:hAnsi="Times New Roman"/>
        </w:rPr>
        <w:tab/>
      </w:r>
      <w:r w:rsidRPr="008F3CF6">
        <w:rPr>
          <w:rFonts w:ascii="Times New Roman" w:hAnsi="Times New Roman"/>
        </w:rPr>
        <w:t>______________________________</w:t>
      </w:r>
    </w:p>
    <w:p w:rsidR="007C301B" w:rsidRPr="008F3CF6" w:rsidRDefault="007C301B" w:rsidP="007C301B">
      <w:pPr>
        <w:spacing w:line="240" w:lineRule="auto"/>
        <w:rPr>
          <w:rFonts w:ascii="Times New Roman" w:hAnsi="Times New Roman"/>
        </w:rPr>
      </w:pPr>
      <w:r>
        <w:rPr>
          <w:rFonts w:ascii="Times New Roman" w:hAnsi="Times New Roman"/>
        </w:rPr>
        <w:t>Christine Stevenson</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Pr>
          <w:rFonts w:ascii="Times New Roman" w:hAnsi="Times New Roman"/>
        </w:rPr>
        <w:t>Julie Read</w:t>
      </w:r>
      <w:r w:rsidRPr="008F3CF6">
        <w:rPr>
          <w:rFonts w:ascii="Times New Roman" w:hAnsi="Times New Roman"/>
        </w:rPr>
        <w:br/>
      </w:r>
      <w:r>
        <w:rPr>
          <w:rFonts w:ascii="Times New Roman" w:hAnsi="Times New Roman"/>
        </w:rPr>
        <w:t>Acting Comptroller</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00AF0ED4">
        <w:rPr>
          <w:rFonts w:ascii="Times New Roman" w:hAnsi="Times New Roman"/>
        </w:rPr>
        <w:t>Director</w:t>
      </w:r>
      <w:r w:rsidRPr="008F3CF6">
        <w:rPr>
          <w:rFonts w:ascii="Times New Roman" w:hAnsi="Times New Roman"/>
        </w:rPr>
        <w:br/>
      </w:r>
      <w:r>
        <w:rPr>
          <w:rFonts w:ascii="Times New Roman" w:hAnsi="Times New Roman"/>
        </w:rPr>
        <w:t>New Zealand Customs Service</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Pr>
          <w:rFonts w:ascii="Times New Roman" w:hAnsi="Times New Roman"/>
        </w:rPr>
        <w:tab/>
        <w:t>Serious Fraud Office</w:t>
      </w:r>
    </w:p>
    <w:p w:rsidR="007C301B" w:rsidRPr="008F3CF6" w:rsidRDefault="007C301B" w:rsidP="007C301B">
      <w:pPr>
        <w:spacing w:line="240" w:lineRule="auto"/>
        <w:rPr>
          <w:rFonts w:ascii="Times New Roman" w:hAnsi="Times New Roman"/>
        </w:rPr>
      </w:pPr>
      <w:r w:rsidRPr="008F3CF6">
        <w:rPr>
          <w:rFonts w:ascii="Times New Roman" w:hAnsi="Times New Roman"/>
        </w:rPr>
        <w:t xml:space="preserve">Date: </w:t>
      </w:r>
      <w:r w:rsidRPr="008F3CF6">
        <w:rPr>
          <w:rFonts w:ascii="Times New Roman" w:hAnsi="Times New Roman"/>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rPr>
        <w:tab/>
      </w:r>
      <w:r w:rsidRPr="008F3CF6">
        <w:rPr>
          <w:rFonts w:ascii="Times New Roman" w:hAnsi="Times New Roman"/>
        </w:rPr>
        <w:tab/>
        <w:t xml:space="preserve">Date: </w:t>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p>
    <w:p w:rsidR="007C301B" w:rsidRDefault="007C301B" w:rsidP="007C301B">
      <w:pPr>
        <w:spacing w:line="240" w:lineRule="auto"/>
        <w:rPr>
          <w:rFonts w:ascii="Times New Roman" w:hAnsi="Times New Roman"/>
          <w:b/>
        </w:rPr>
      </w:pPr>
    </w:p>
    <w:p w:rsidR="00377EA8" w:rsidRDefault="00377EA8" w:rsidP="00377EA8">
      <w:pPr>
        <w:spacing w:after="0" w:line="240" w:lineRule="auto"/>
        <w:rPr>
          <w:rFonts w:ascii="Times New Roman" w:hAnsi="Times New Roman"/>
          <w:b/>
          <w:sz w:val="28"/>
          <w:szCs w:val="28"/>
        </w:rPr>
      </w:pPr>
    </w:p>
    <w:p w:rsidR="007C301B" w:rsidRDefault="007C301B">
      <w:pPr>
        <w:spacing w:after="0" w:line="240" w:lineRule="auto"/>
        <w:rPr>
          <w:rFonts w:ascii="Times New Roman" w:hAnsi="Times New Roman"/>
          <w:b/>
        </w:rPr>
      </w:pPr>
      <w:r>
        <w:rPr>
          <w:rFonts w:ascii="Times New Roman" w:hAnsi="Times New Roman"/>
          <w:b/>
        </w:rPr>
        <w:br w:type="page"/>
      </w:r>
    </w:p>
    <w:p w:rsidR="00377EA8" w:rsidRPr="0007306C" w:rsidRDefault="0007306C" w:rsidP="0007306C">
      <w:pPr>
        <w:spacing w:after="0" w:line="240" w:lineRule="auto"/>
        <w:jc w:val="center"/>
        <w:rPr>
          <w:rFonts w:ascii="Times New Roman" w:hAnsi="Times New Roman"/>
          <w:b/>
        </w:rPr>
      </w:pPr>
      <w:r>
        <w:rPr>
          <w:rFonts w:ascii="Times New Roman" w:hAnsi="Times New Roman"/>
          <w:b/>
        </w:rPr>
        <w:t>Schedule 1</w:t>
      </w:r>
    </w:p>
    <w:p w:rsidR="0007306C" w:rsidRDefault="0007306C" w:rsidP="00682140">
      <w:pPr>
        <w:spacing w:line="240" w:lineRule="auto"/>
        <w:jc w:val="center"/>
        <w:rPr>
          <w:rFonts w:ascii="Times New Roman" w:hAnsi="Times New Roman"/>
          <w:b/>
          <w:sz w:val="36"/>
          <w:szCs w:val="36"/>
        </w:rPr>
      </w:pPr>
    </w:p>
    <w:p w:rsidR="00810A74" w:rsidRPr="008F3CF6" w:rsidRDefault="00A43316" w:rsidP="00682140">
      <w:pPr>
        <w:spacing w:line="240" w:lineRule="auto"/>
        <w:jc w:val="center"/>
        <w:rPr>
          <w:rFonts w:ascii="Times New Roman" w:hAnsi="Times New Roman"/>
          <w:b/>
          <w:sz w:val="36"/>
          <w:szCs w:val="36"/>
        </w:rPr>
      </w:pPr>
      <w:r w:rsidRPr="008F3CF6">
        <w:rPr>
          <w:rFonts w:ascii="Times New Roman" w:hAnsi="Times New Roman"/>
          <w:b/>
          <w:sz w:val="36"/>
          <w:szCs w:val="36"/>
        </w:rPr>
        <w:t>Information Sharing Agreement</w:t>
      </w:r>
    </w:p>
    <w:p w:rsidR="000C43A6" w:rsidRPr="008F3CF6" w:rsidRDefault="000C43A6" w:rsidP="00682140">
      <w:pPr>
        <w:spacing w:line="240" w:lineRule="auto"/>
        <w:jc w:val="center"/>
        <w:rPr>
          <w:rFonts w:ascii="Times New Roman" w:hAnsi="Times New Roman"/>
          <w:b/>
          <w:sz w:val="36"/>
          <w:szCs w:val="36"/>
        </w:rPr>
      </w:pPr>
    </w:p>
    <w:p w:rsidR="00810A74" w:rsidRPr="008F3CF6" w:rsidRDefault="00A43316" w:rsidP="00682140">
      <w:pPr>
        <w:spacing w:line="240" w:lineRule="auto"/>
        <w:jc w:val="center"/>
        <w:rPr>
          <w:rFonts w:ascii="Times New Roman" w:hAnsi="Times New Roman"/>
          <w:b/>
          <w:sz w:val="36"/>
          <w:szCs w:val="36"/>
        </w:rPr>
      </w:pPr>
      <w:r w:rsidRPr="008F3CF6">
        <w:rPr>
          <w:rFonts w:ascii="Times New Roman" w:hAnsi="Times New Roman"/>
          <w:b/>
          <w:sz w:val="36"/>
          <w:szCs w:val="36"/>
        </w:rPr>
        <w:t>Between</w:t>
      </w:r>
    </w:p>
    <w:p w:rsidR="007E322D" w:rsidRPr="008F3CF6" w:rsidRDefault="007E322D" w:rsidP="00682140">
      <w:pPr>
        <w:spacing w:line="240" w:lineRule="auto"/>
        <w:jc w:val="center"/>
        <w:rPr>
          <w:rFonts w:ascii="Times New Roman" w:hAnsi="Times New Roman"/>
          <w:b/>
          <w:sz w:val="36"/>
          <w:szCs w:val="36"/>
        </w:rPr>
      </w:pPr>
    </w:p>
    <w:p w:rsidR="00810A74" w:rsidRPr="008F3CF6" w:rsidRDefault="00A43316" w:rsidP="00682140">
      <w:pPr>
        <w:spacing w:line="240" w:lineRule="auto"/>
        <w:jc w:val="center"/>
        <w:rPr>
          <w:rFonts w:ascii="Times New Roman" w:hAnsi="Times New Roman"/>
          <w:b/>
          <w:sz w:val="36"/>
          <w:szCs w:val="36"/>
        </w:rPr>
      </w:pPr>
      <w:r w:rsidRPr="008F3CF6">
        <w:rPr>
          <w:rFonts w:ascii="Times New Roman" w:hAnsi="Times New Roman"/>
          <w:b/>
          <w:sz w:val="36"/>
          <w:szCs w:val="36"/>
        </w:rPr>
        <w:t>Inland Revenue</w:t>
      </w:r>
    </w:p>
    <w:p w:rsidR="007E322D" w:rsidRPr="008F3CF6" w:rsidRDefault="007E322D" w:rsidP="00682140">
      <w:pPr>
        <w:spacing w:line="240" w:lineRule="auto"/>
        <w:jc w:val="center"/>
        <w:rPr>
          <w:rFonts w:ascii="Times New Roman" w:hAnsi="Times New Roman"/>
          <w:b/>
          <w:sz w:val="36"/>
          <w:szCs w:val="36"/>
        </w:rPr>
      </w:pPr>
    </w:p>
    <w:p w:rsidR="00810A74" w:rsidRPr="008F3CF6" w:rsidRDefault="00A43316" w:rsidP="00682140">
      <w:pPr>
        <w:spacing w:line="240" w:lineRule="auto"/>
        <w:jc w:val="center"/>
        <w:rPr>
          <w:rFonts w:ascii="Times New Roman" w:hAnsi="Times New Roman"/>
          <w:b/>
          <w:sz w:val="36"/>
          <w:szCs w:val="36"/>
        </w:rPr>
      </w:pPr>
      <w:r w:rsidRPr="008F3CF6">
        <w:rPr>
          <w:rFonts w:ascii="Times New Roman" w:hAnsi="Times New Roman"/>
          <w:b/>
          <w:sz w:val="36"/>
          <w:szCs w:val="36"/>
        </w:rPr>
        <w:t>And</w:t>
      </w:r>
    </w:p>
    <w:p w:rsidR="007E322D" w:rsidRPr="008F3CF6" w:rsidRDefault="007E322D" w:rsidP="00682140">
      <w:pPr>
        <w:spacing w:line="240" w:lineRule="auto"/>
        <w:jc w:val="center"/>
        <w:rPr>
          <w:rFonts w:ascii="Times New Roman" w:hAnsi="Times New Roman"/>
          <w:b/>
          <w:sz w:val="36"/>
          <w:szCs w:val="36"/>
        </w:rPr>
      </w:pPr>
    </w:p>
    <w:p w:rsidR="00810A74" w:rsidRPr="008F3CF6" w:rsidRDefault="00C91F58" w:rsidP="00682140">
      <w:pPr>
        <w:spacing w:line="240" w:lineRule="auto"/>
        <w:jc w:val="center"/>
        <w:rPr>
          <w:rFonts w:ascii="Times New Roman" w:hAnsi="Times New Roman"/>
          <w:b/>
          <w:sz w:val="36"/>
          <w:szCs w:val="36"/>
        </w:rPr>
      </w:pPr>
      <w:r w:rsidRPr="008F3CF6">
        <w:rPr>
          <w:rFonts w:ascii="Times New Roman" w:hAnsi="Times New Roman"/>
          <w:b/>
          <w:sz w:val="36"/>
          <w:szCs w:val="36"/>
        </w:rPr>
        <w:t>New Zealand Police</w:t>
      </w:r>
      <w:ins w:id="1" w:author="Katie Armstrong" w:date="2018-05-07T14:02:00Z">
        <w:r w:rsidR="00FC05DC">
          <w:rPr>
            <w:rFonts w:ascii="Times New Roman" w:hAnsi="Times New Roman"/>
            <w:b/>
            <w:sz w:val="36"/>
            <w:szCs w:val="36"/>
          </w:rPr>
          <w:t>, New Zealand Customs Service</w:t>
        </w:r>
      </w:ins>
      <w:ins w:id="2" w:author="Katie Armstrong" w:date="2018-05-07T14:03:00Z">
        <w:r w:rsidR="00FC05DC">
          <w:rPr>
            <w:rFonts w:ascii="Times New Roman" w:hAnsi="Times New Roman"/>
            <w:b/>
            <w:sz w:val="36"/>
            <w:szCs w:val="36"/>
          </w:rPr>
          <w:t xml:space="preserve"> and</w:t>
        </w:r>
      </w:ins>
      <w:ins w:id="3" w:author="Katie Armstrong" w:date="2018-05-07T14:02:00Z">
        <w:r w:rsidR="00FC05DC">
          <w:rPr>
            <w:rFonts w:ascii="Times New Roman" w:hAnsi="Times New Roman"/>
            <w:b/>
            <w:sz w:val="36"/>
            <w:szCs w:val="36"/>
          </w:rPr>
          <w:t xml:space="preserve"> Serious Fraud Office</w:t>
        </w:r>
      </w:ins>
    </w:p>
    <w:p w:rsidR="007E322D" w:rsidRPr="008F3CF6" w:rsidRDefault="007E322D" w:rsidP="00682140">
      <w:pPr>
        <w:spacing w:line="240" w:lineRule="auto"/>
        <w:jc w:val="center"/>
        <w:rPr>
          <w:rFonts w:ascii="Times New Roman" w:hAnsi="Times New Roman"/>
          <w:b/>
          <w:sz w:val="36"/>
          <w:szCs w:val="36"/>
        </w:rPr>
      </w:pPr>
    </w:p>
    <w:p w:rsidR="00A43316" w:rsidRPr="008F3CF6" w:rsidRDefault="00A43316" w:rsidP="00682140">
      <w:pPr>
        <w:spacing w:after="0" w:line="240" w:lineRule="auto"/>
        <w:jc w:val="center"/>
        <w:rPr>
          <w:rFonts w:ascii="Times New Roman" w:eastAsia="Times New Roman" w:hAnsi="Times New Roman"/>
          <w:b/>
          <w:sz w:val="36"/>
          <w:szCs w:val="36"/>
          <w:lang w:eastAsia="en-NZ"/>
        </w:rPr>
      </w:pPr>
      <w:r w:rsidRPr="008F3CF6">
        <w:rPr>
          <w:rFonts w:ascii="Times New Roman" w:eastAsia="Times New Roman" w:hAnsi="Times New Roman"/>
          <w:b/>
          <w:sz w:val="36"/>
          <w:szCs w:val="36"/>
          <w:lang w:eastAsia="en-NZ"/>
        </w:rPr>
        <w:t>Relating to</w:t>
      </w:r>
    </w:p>
    <w:p w:rsidR="00A43316" w:rsidRPr="008F3CF6" w:rsidRDefault="00A43316" w:rsidP="00682140">
      <w:pPr>
        <w:spacing w:after="0" w:line="240" w:lineRule="auto"/>
        <w:jc w:val="center"/>
        <w:rPr>
          <w:rFonts w:ascii="Times New Roman" w:eastAsia="Times New Roman" w:hAnsi="Times New Roman"/>
          <w:b/>
          <w:sz w:val="24"/>
          <w:szCs w:val="24"/>
          <w:lang w:eastAsia="en-NZ"/>
        </w:rPr>
      </w:pPr>
    </w:p>
    <w:p w:rsidR="00A43316" w:rsidRPr="008F3CF6" w:rsidRDefault="00A43316" w:rsidP="00682140">
      <w:pPr>
        <w:spacing w:after="0" w:line="240" w:lineRule="auto"/>
        <w:jc w:val="center"/>
        <w:rPr>
          <w:rFonts w:ascii="Times New Roman" w:eastAsia="Times New Roman" w:hAnsi="Times New Roman"/>
          <w:b/>
          <w:sz w:val="24"/>
          <w:szCs w:val="24"/>
          <w:lang w:eastAsia="en-NZ"/>
        </w:rPr>
      </w:pPr>
    </w:p>
    <w:p w:rsidR="000C43A6" w:rsidRPr="008F3CF6" w:rsidRDefault="002B0EB3" w:rsidP="000C43A6">
      <w:pPr>
        <w:spacing w:after="0" w:line="240" w:lineRule="auto"/>
        <w:jc w:val="center"/>
        <w:rPr>
          <w:rFonts w:ascii="Times New Roman" w:eastAsia="Cambria" w:hAnsi="Times New Roman"/>
          <w:b/>
          <w:bCs/>
          <w:sz w:val="28"/>
          <w:szCs w:val="28"/>
        </w:rPr>
      </w:pPr>
      <w:r w:rsidRPr="008F3CF6">
        <w:rPr>
          <w:rFonts w:ascii="Times New Roman" w:eastAsia="Cambria" w:hAnsi="Times New Roman"/>
          <w:b/>
          <w:bCs/>
          <w:sz w:val="28"/>
          <w:szCs w:val="28"/>
        </w:rPr>
        <w:t>Disclosure</w:t>
      </w:r>
      <w:r w:rsidR="007E322D" w:rsidRPr="008F3CF6">
        <w:rPr>
          <w:rFonts w:ascii="Times New Roman" w:eastAsia="Cambria" w:hAnsi="Times New Roman"/>
          <w:b/>
          <w:bCs/>
          <w:sz w:val="28"/>
          <w:szCs w:val="28"/>
        </w:rPr>
        <w:t xml:space="preserve"> </w:t>
      </w:r>
      <w:r w:rsidR="000D53F3" w:rsidRPr="008F3CF6">
        <w:rPr>
          <w:rFonts w:ascii="Times New Roman" w:eastAsia="Cambria" w:hAnsi="Times New Roman"/>
          <w:b/>
          <w:bCs/>
          <w:sz w:val="28"/>
          <w:szCs w:val="28"/>
        </w:rPr>
        <w:t xml:space="preserve">of </w:t>
      </w:r>
      <w:r w:rsidR="007E322D" w:rsidRPr="008F3CF6">
        <w:rPr>
          <w:rFonts w:ascii="Times New Roman" w:eastAsia="Cambria" w:hAnsi="Times New Roman"/>
          <w:b/>
          <w:bCs/>
          <w:sz w:val="28"/>
          <w:szCs w:val="28"/>
        </w:rPr>
        <w:t xml:space="preserve">information </w:t>
      </w:r>
      <w:ins w:id="4" w:author="Katie Armstrong" w:date="2018-07-20T13:40:00Z">
        <w:r w:rsidR="00416DB4">
          <w:rPr>
            <w:rFonts w:ascii="Times New Roman" w:eastAsia="Cambria" w:hAnsi="Times New Roman"/>
            <w:b/>
            <w:bCs/>
            <w:sz w:val="28"/>
            <w:szCs w:val="28"/>
          </w:rPr>
          <w:t xml:space="preserve">by Inland Revenue </w:t>
        </w:r>
      </w:ins>
      <w:del w:id="5" w:author="Katie Armstrong" w:date="2018-05-07T14:04:00Z">
        <w:r w:rsidR="007E322D" w:rsidRPr="008F3CF6" w:rsidDel="00FC05DC">
          <w:rPr>
            <w:rFonts w:ascii="Times New Roman" w:eastAsia="Cambria" w:hAnsi="Times New Roman"/>
            <w:b/>
            <w:bCs/>
            <w:sz w:val="28"/>
            <w:szCs w:val="28"/>
          </w:rPr>
          <w:delText xml:space="preserve">to </w:delText>
        </w:r>
        <w:r w:rsidR="00C91F58" w:rsidRPr="008F3CF6" w:rsidDel="00FC05DC">
          <w:rPr>
            <w:rFonts w:ascii="Times New Roman" w:eastAsia="Cambria" w:hAnsi="Times New Roman"/>
            <w:b/>
            <w:bCs/>
            <w:sz w:val="28"/>
            <w:szCs w:val="28"/>
          </w:rPr>
          <w:delText>New Zealand Police</w:delText>
        </w:r>
        <w:r w:rsidR="002D0DED" w:rsidRPr="008F3CF6" w:rsidDel="00FC05DC">
          <w:rPr>
            <w:rFonts w:ascii="Times New Roman" w:eastAsia="Cambria" w:hAnsi="Times New Roman"/>
            <w:b/>
            <w:bCs/>
            <w:sz w:val="28"/>
            <w:szCs w:val="28"/>
          </w:rPr>
          <w:delText xml:space="preserve"> </w:delText>
        </w:r>
      </w:del>
      <w:r w:rsidR="002D0DED" w:rsidRPr="008F3CF6">
        <w:rPr>
          <w:rFonts w:ascii="Times New Roman" w:eastAsia="Cambria" w:hAnsi="Times New Roman"/>
          <w:b/>
          <w:bCs/>
          <w:sz w:val="28"/>
          <w:szCs w:val="28"/>
        </w:rPr>
        <w:t>for the purpose of</w:t>
      </w:r>
      <w:r w:rsidR="00C91F58" w:rsidRPr="008F3CF6">
        <w:rPr>
          <w:rFonts w:ascii="Times New Roman" w:eastAsia="Cambria" w:hAnsi="Times New Roman"/>
          <w:b/>
          <w:bCs/>
          <w:sz w:val="28"/>
          <w:szCs w:val="28"/>
        </w:rPr>
        <w:t xml:space="preserve"> </w:t>
      </w:r>
      <w:r w:rsidR="00CC5208" w:rsidRPr="008F3CF6">
        <w:rPr>
          <w:rFonts w:ascii="Times New Roman" w:eastAsia="Cambria" w:hAnsi="Times New Roman"/>
          <w:b/>
          <w:bCs/>
          <w:sz w:val="28"/>
          <w:szCs w:val="28"/>
        </w:rPr>
        <w:t>prevent</w:t>
      </w:r>
      <w:r w:rsidR="002D0DED" w:rsidRPr="008F3CF6">
        <w:rPr>
          <w:rFonts w:ascii="Times New Roman" w:eastAsia="Cambria" w:hAnsi="Times New Roman"/>
          <w:b/>
          <w:bCs/>
          <w:sz w:val="28"/>
          <w:szCs w:val="28"/>
        </w:rPr>
        <w:t>ion</w:t>
      </w:r>
      <w:r w:rsidR="00CC5208" w:rsidRPr="008F3CF6">
        <w:rPr>
          <w:rFonts w:ascii="Times New Roman" w:eastAsia="Cambria" w:hAnsi="Times New Roman"/>
          <w:b/>
          <w:bCs/>
          <w:sz w:val="28"/>
          <w:szCs w:val="28"/>
        </w:rPr>
        <w:t xml:space="preserve">, </w:t>
      </w:r>
      <w:r w:rsidR="00553410" w:rsidRPr="008F3CF6">
        <w:rPr>
          <w:rFonts w:ascii="Times New Roman" w:eastAsia="Cambria" w:hAnsi="Times New Roman"/>
          <w:b/>
          <w:bCs/>
          <w:sz w:val="28"/>
          <w:szCs w:val="28"/>
        </w:rPr>
        <w:t>detect</w:t>
      </w:r>
      <w:r w:rsidR="002D0DED" w:rsidRPr="008F3CF6">
        <w:rPr>
          <w:rFonts w:ascii="Times New Roman" w:eastAsia="Cambria" w:hAnsi="Times New Roman"/>
          <w:b/>
          <w:bCs/>
          <w:sz w:val="28"/>
          <w:szCs w:val="28"/>
        </w:rPr>
        <w:t>ion</w:t>
      </w:r>
      <w:r w:rsidR="00553410" w:rsidRPr="008F3CF6">
        <w:rPr>
          <w:rFonts w:ascii="Times New Roman" w:eastAsia="Cambria" w:hAnsi="Times New Roman"/>
          <w:b/>
          <w:bCs/>
          <w:sz w:val="28"/>
          <w:szCs w:val="28"/>
        </w:rPr>
        <w:t>,</w:t>
      </w:r>
      <w:r w:rsidR="00D13348" w:rsidRPr="008F3CF6">
        <w:rPr>
          <w:rFonts w:ascii="Times New Roman" w:eastAsia="Cambria" w:hAnsi="Times New Roman"/>
          <w:b/>
          <w:bCs/>
          <w:sz w:val="28"/>
          <w:szCs w:val="28"/>
        </w:rPr>
        <w:t xml:space="preserve"> investigat</w:t>
      </w:r>
      <w:r w:rsidR="002D0DED" w:rsidRPr="008F3CF6">
        <w:rPr>
          <w:rFonts w:ascii="Times New Roman" w:eastAsia="Cambria" w:hAnsi="Times New Roman"/>
          <w:b/>
          <w:bCs/>
          <w:sz w:val="28"/>
          <w:szCs w:val="28"/>
        </w:rPr>
        <w:t xml:space="preserve">ion or providing evidence of </w:t>
      </w:r>
      <w:r w:rsidR="00D13348" w:rsidRPr="008F3CF6">
        <w:rPr>
          <w:rFonts w:ascii="Times New Roman" w:eastAsia="Cambria" w:hAnsi="Times New Roman"/>
          <w:b/>
          <w:bCs/>
          <w:sz w:val="28"/>
          <w:szCs w:val="28"/>
        </w:rPr>
        <w:t>serious crime</w:t>
      </w:r>
    </w:p>
    <w:p w:rsidR="007E322D" w:rsidRPr="008F3CF6" w:rsidRDefault="007E322D" w:rsidP="00682140">
      <w:pPr>
        <w:spacing w:after="0" w:line="240" w:lineRule="auto"/>
        <w:jc w:val="center"/>
        <w:rPr>
          <w:rFonts w:ascii="Times New Roman" w:eastAsia="Cambria" w:hAnsi="Times New Roman"/>
          <w:b/>
          <w:bCs/>
          <w:sz w:val="32"/>
          <w:szCs w:val="32"/>
        </w:rPr>
      </w:pPr>
    </w:p>
    <w:p w:rsidR="007E322D" w:rsidRPr="008F3CF6" w:rsidRDefault="00EB230A" w:rsidP="00682140">
      <w:pPr>
        <w:spacing w:before="120" w:after="120"/>
        <w:jc w:val="center"/>
        <w:rPr>
          <w:rFonts w:ascii="Times New Roman" w:hAnsi="Times New Roman"/>
          <w:b/>
          <w:sz w:val="28"/>
          <w:szCs w:val="28"/>
        </w:rPr>
      </w:pPr>
      <w:r w:rsidRPr="008F3CF6">
        <w:rPr>
          <w:rFonts w:ascii="Times New Roman" w:hAnsi="Times New Roman"/>
          <w:b/>
          <w:sz w:val="28"/>
          <w:szCs w:val="28"/>
        </w:rPr>
        <w:t>Pursuant to</w:t>
      </w:r>
      <w:r w:rsidR="007E322D" w:rsidRPr="008F3CF6">
        <w:rPr>
          <w:rFonts w:ascii="Times New Roman" w:hAnsi="Times New Roman"/>
          <w:b/>
          <w:sz w:val="28"/>
          <w:szCs w:val="28"/>
        </w:rPr>
        <w:t xml:space="preserve"> Part </w:t>
      </w:r>
      <w:del w:id="6" w:author="Katie Armstrong" w:date="2018-07-11T16:05:00Z">
        <w:r w:rsidR="007E322D" w:rsidRPr="008F3CF6" w:rsidDel="007C1483">
          <w:rPr>
            <w:rFonts w:ascii="Times New Roman" w:hAnsi="Times New Roman"/>
            <w:b/>
            <w:sz w:val="28"/>
            <w:szCs w:val="28"/>
          </w:rPr>
          <w:delText xml:space="preserve">9A </w:delText>
        </w:r>
      </w:del>
      <w:ins w:id="7" w:author="Katie Armstrong" w:date="2018-07-11T16:05:00Z">
        <w:r w:rsidR="007C1483">
          <w:rPr>
            <w:rFonts w:ascii="Times New Roman" w:hAnsi="Times New Roman"/>
            <w:b/>
            <w:sz w:val="28"/>
            <w:szCs w:val="28"/>
          </w:rPr>
          <w:t>7</w:t>
        </w:r>
        <w:r w:rsidR="007C1483" w:rsidRPr="008F3CF6">
          <w:rPr>
            <w:rFonts w:ascii="Times New Roman" w:hAnsi="Times New Roman"/>
            <w:b/>
            <w:sz w:val="28"/>
            <w:szCs w:val="28"/>
          </w:rPr>
          <w:t xml:space="preserve"> </w:t>
        </w:r>
      </w:ins>
      <w:r w:rsidR="007E322D" w:rsidRPr="008F3CF6">
        <w:rPr>
          <w:rFonts w:ascii="Times New Roman" w:hAnsi="Times New Roman"/>
          <w:b/>
          <w:sz w:val="28"/>
          <w:szCs w:val="28"/>
        </w:rPr>
        <w:t xml:space="preserve">of the Privacy Act </w:t>
      </w:r>
      <w:del w:id="8" w:author="Katie Armstrong" w:date="2018-07-11T16:05:00Z">
        <w:r w:rsidR="007E322D" w:rsidRPr="008F3CF6" w:rsidDel="007C1483">
          <w:rPr>
            <w:rFonts w:ascii="Times New Roman" w:hAnsi="Times New Roman"/>
            <w:b/>
            <w:sz w:val="28"/>
            <w:szCs w:val="28"/>
          </w:rPr>
          <w:delText>1993</w:delText>
        </w:r>
        <w:r w:rsidR="000C43A6" w:rsidRPr="008F3CF6" w:rsidDel="007C1483">
          <w:rPr>
            <w:rFonts w:ascii="Times New Roman" w:hAnsi="Times New Roman"/>
            <w:b/>
            <w:sz w:val="28"/>
            <w:szCs w:val="28"/>
          </w:rPr>
          <w:delText xml:space="preserve"> </w:delText>
        </w:r>
      </w:del>
      <w:ins w:id="9" w:author="Katie Armstrong" w:date="2018-07-11T16:05:00Z">
        <w:r w:rsidR="007C1483">
          <w:rPr>
            <w:rFonts w:ascii="Times New Roman" w:hAnsi="Times New Roman"/>
            <w:b/>
            <w:sz w:val="28"/>
            <w:szCs w:val="28"/>
          </w:rPr>
          <w:t>2018</w:t>
        </w:r>
        <w:r w:rsidR="007C1483" w:rsidRPr="008F3CF6">
          <w:rPr>
            <w:rFonts w:ascii="Times New Roman" w:hAnsi="Times New Roman"/>
            <w:b/>
            <w:sz w:val="28"/>
            <w:szCs w:val="28"/>
          </w:rPr>
          <w:t xml:space="preserve"> </w:t>
        </w:r>
      </w:ins>
      <w:r w:rsidR="000C43A6" w:rsidRPr="008F3CF6">
        <w:rPr>
          <w:rFonts w:ascii="Times New Roman" w:hAnsi="Times New Roman"/>
          <w:b/>
          <w:sz w:val="28"/>
          <w:szCs w:val="28"/>
        </w:rPr>
        <w:t xml:space="preserve">and section </w:t>
      </w:r>
      <w:del w:id="10" w:author="Katie Armstrong" w:date="2018-07-11T16:05:00Z">
        <w:r w:rsidR="000C43A6" w:rsidRPr="008F3CF6" w:rsidDel="007C1483">
          <w:rPr>
            <w:rFonts w:ascii="Times New Roman" w:hAnsi="Times New Roman"/>
            <w:b/>
            <w:sz w:val="28"/>
            <w:szCs w:val="28"/>
          </w:rPr>
          <w:delText xml:space="preserve">81A </w:delText>
        </w:r>
      </w:del>
      <w:ins w:id="11" w:author="Katie Armstrong" w:date="2018-07-11T16:05:00Z">
        <w:r w:rsidR="007C1483">
          <w:rPr>
            <w:rFonts w:ascii="Times New Roman" w:hAnsi="Times New Roman"/>
            <w:b/>
            <w:sz w:val="28"/>
            <w:szCs w:val="28"/>
          </w:rPr>
          <w:t>18E(2)</w:t>
        </w:r>
        <w:r w:rsidR="007C1483" w:rsidRPr="008F3CF6">
          <w:rPr>
            <w:rFonts w:ascii="Times New Roman" w:hAnsi="Times New Roman"/>
            <w:b/>
            <w:sz w:val="28"/>
            <w:szCs w:val="28"/>
          </w:rPr>
          <w:t xml:space="preserve"> </w:t>
        </w:r>
      </w:ins>
      <w:r w:rsidR="000C43A6" w:rsidRPr="008F3CF6">
        <w:rPr>
          <w:rFonts w:ascii="Times New Roman" w:hAnsi="Times New Roman"/>
          <w:b/>
          <w:sz w:val="28"/>
          <w:szCs w:val="28"/>
        </w:rPr>
        <w:t>of the Tax Administration Act 1994</w:t>
      </w:r>
    </w:p>
    <w:p w:rsidR="007E322D" w:rsidRPr="008F3CF6" w:rsidRDefault="007E322D" w:rsidP="00682140">
      <w:pPr>
        <w:spacing w:before="120" w:after="120"/>
        <w:jc w:val="center"/>
        <w:rPr>
          <w:rFonts w:ascii="Times New Roman" w:hAnsi="Times New Roman"/>
          <w:b/>
          <w:sz w:val="28"/>
          <w:szCs w:val="28"/>
        </w:rPr>
      </w:pPr>
    </w:p>
    <w:p w:rsidR="007E322D" w:rsidRPr="008F3CF6" w:rsidRDefault="00D53128" w:rsidP="00682140">
      <w:pPr>
        <w:spacing w:after="0" w:line="240" w:lineRule="auto"/>
        <w:jc w:val="center"/>
        <w:rPr>
          <w:rFonts w:ascii="Times New Roman" w:eastAsia="Cambria" w:hAnsi="Times New Roman"/>
          <w:b/>
          <w:bCs/>
          <w:sz w:val="28"/>
          <w:szCs w:val="28"/>
        </w:rPr>
      </w:pPr>
      <w:del w:id="12" w:author="Katie Armstrong" w:date="2018-05-08T11:05:00Z">
        <w:r w:rsidDel="00FD5AC3">
          <w:rPr>
            <w:rFonts w:ascii="Times New Roman" w:eastAsia="Cambria" w:hAnsi="Times New Roman"/>
            <w:b/>
            <w:bCs/>
            <w:sz w:val="28"/>
            <w:szCs w:val="28"/>
          </w:rPr>
          <w:delText>June</w:delText>
        </w:r>
        <w:r w:rsidR="00E22E8A" w:rsidDel="00FD5AC3">
          <w:rPr>
            <w:rFonts w:ascii="Times New Roman" w:eastAsia="Cambria" w:hAnsi="Times New Roman"/>
            <w:b/>
            <w:bCs/>
            <w:sz w:val="28"/>
            <w:szCs w:val="28"/>
          </w:rPr>
          <w:delText xml:space="preserve"> </w:delText>
        </w:r>
      </w:del>
      <w:del w:id="13" w:author="Katie Armstrong" w:date="2018-05-07T14:04:00Z">
        <w:r w:rsidR="00E22E8A" w:rsidDel="00FC05DC">
          <w:rPr>
            <w:rFonts w:ascii="Times New Roman" w:eastAsia="Cambria" w:hAnsi="Times New Roman"/>
            <w:b/>
            <w:bCs/>
            <w:sz w:val="28"/>
            <w:szCs w:val="28"/>
          </w:rPr>
          <w:delText>2017</w:delText>
        </w:r>
      </w:del>
      <w:ins w:id="14" w:author="Katie Armstrong" w:date="2018-07-11T15:49:00Z">
        <w:r w:rsidR="00194151">
          <w:rPr>
            <w:rFonts w:ascii="Times New Roman" w:eastAsia="Cambria" w:hAnsi="Times New Roman"/>
            <w:b/>
            <w:bCs/>
            <w:sz w:val="28"/>
            <w:szCs w:val="28"/>
          </w:rPr>
          <w:t>March 2019</w:t>
        </w:r>
      </w:ins>
    </w:p>
    <w:p w:rsidR="00047636" w:rsidRPr="008F3CF6" w:rsidRDefault="00047636" w:rsidP="002D0DED">
      <w:pPr>
        <w:spacing w:line="240" w:lineRule="auto"/>
        <w:rPr>
          <w:rFonts w:ascii="Times New Roman" w:hAnsi="Times New Roman"/>
          <w:b/>
        </w:rPr>
      </w:pPr>
    </w:p>
    <w:p w:rsidR="00A872F6" w:rsidRPr="008F3CF6" w:rsidRDefault="00A872F6">
      <w:pPr>
        <w:spacing w:after="0" w:line="240" w:lineRule="auto"/>
        <w:rPr>
          <w:rFonts w:ascii="Times New Roman" w:hAnsi="Times New Roman"/>
          <w:b/>
        </w:rPr>
      </w:pPr>
      <w:r w:rsidRPr="008F3CF6">
        <w:rPr>
          <w:rFonts w:ascii="Times New Roman" w:hAnsi="Times New Roman"/>
          <w:b/>
        </w:rPr>
        <w:br w:type="page"/>
      </w:r>
    </w:p>
    <w:p w:rsidR="00090ED2" w:rsidRPr="008F3CF6" w:rsidRDefault="00A75A43" w:rsidP="00595C44">
      <w:pPr>
        <w:spacing w:line="240" w:lineRule="auto"/>
        <w:rPr>
          <w:rFonts w:ascii="Times New Roman" w:hAnsi="Times New Roman"/>
          <w:b/>
          <w:sz w:val="28"/>
          <w:szCs w:val="28"/>
        </w:rPr>
      </w:pPr>
      <w:r w:rsidRPr="008F3CF6">
        <w:rPr>
          <w:rFonts w:ascii="Times New Roman" w:hAnsi="Times New Roman"/>
          <w:b/>
          <w:sz w:val="28"/>
          <w:szCs w:val="28"/>
        </w:rPr>
        <w:t>Contents</w:t>
      </w:r>
    </w:p>
    <w:p w:rsidR="00810A74" w:rsidRPr="008F3CF6" w:rsidRDefault="00810A74" w:rsidP="00843F41">
      <w:pPr>
        <w:spacing w:line="240" w:lineRule="auto"/>
        <w:ind w:left="426" w:hanging="426"/>
        <w:rPr>
          <w:rFonts w:ascii="Times New Roman" w:hAnsi="Times New Roman"/>
          <w:b/>
        </w:rPr>
      </w:pP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p>
    <w:p w:rsidR="006C2EDB" w:rsidRPr="008F3CF6" w:rsidRDefault="00A75A43" w:rsidP="006C2EDB">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sz w:val="22"/>
          <w:szCs w:val="22"/>
        </w:rPr>
        <w:fldChar w:fldCharType="begin"/>
      </w:r>
      <w:r w:rsidR="006C2EDB" w:rsidRPr="008F3CF6">
        <w:rPr>
          <w:rFonts w:ascii="Times New Roman" w:hAnsi="Times New Roman"/>
          <w:b w:val="0"/>
          <w:sz w:val="22"/>
          <w:szCs w:val="22"/>
        </w:rPr>
        <w:instrText xml:space="preserve"> TOC \t "AISA1,1,AISA2,1" </w:instrText>
      </w:r>
      <w:r w:rsidRPr="008F3CF6">
        <w:rPr>
          <w:rFonts w:ascii="Times New Roman" w:hAnsi="Times New Roman"/>
          <w:b w:val="0"/>
          <w:sz w:val="22"/>
          <w:szCs w:val="22"/>
        </w:rPr>
        <w:fldChar w:fldCharType="separate"/>
      </w:r>
      <w:r w:rsidRPr="008F3CF6">
        <w:rPr>
          <w:rFonts w:ascii="Times New Roman" w:hAnsi="Times New Roman"/>
          <w:b w:val="0"/>
          <w:noProof/>
          <w:sz w:val="22"/>
          <w:szCs w:val="22"/>
        </w:rPr>
        <w:t>Defined terms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_Toc259975859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8</w:t>
      </w:r>
      <w:r w:rsidRPr="008F3CF6">
        <w:rPr>
          <w:rFonts w:ascii="Times New Roman" w:hAnsi="Times New Roman"/>
          <w:b w:val="0"/>
          <w:noProof/>
          <w:sz w:val="22"/>
          <w:szCs w:val="22"/>
        </w:rPr>
        <w:fldChar w:fldCharType="end"/>
      </w:r>
    </w:p>
    <w:p w:rsidR="006C2EDB" w:rsidRPr="008F3CF6" w:rsidRDefault="00A75A43" w:rsidP="006C2EDB">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Background</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_Toc259975860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10</w:t>
      </w:r>
      <w:r w:rsidRPr="008F3CF6">
        <w:rPr>
          <w:rFonts w:ascii="Times New Roman" w:hAnsi="Times New Roman"/>
          <w:b w:val="0"/>
          <w:noProof/>
          <w:sz w:val="22"/>
          <w:szCs w:val="22"/>
        </w:rPr>
        <w:fldChar w:fldCharType="end"/>
      </w:r>
    </w:p>
    <w:p w:rsidR="006C2EDB" w:rsidRPr="008F3CF6" w:rsidRDefault="00A75A43" w:rsidP="006C2EDB">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Terms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_Toc259975861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Objective</w:t>
      </w:r>
      <w:r w:rsidR="00917E76" w:rsidRPr="008F3CF6">
        <w:rPr>
          <w:rFonts w:ascii="Times New Roman" w:hAnsi="Times New Roman"/>
          <w:b w:val="0"/>
          <w:noProof/>
          <w:sz w:val="22"/>
          <w:szCs w:val="22"/>
        </w:rPr>
        <w:t>s</w:t>
      </w:r>
      <w:r w:rsidRPr="008F3CF6">
        <w:rPr>
          <w:rFonts w:ascii="Times New Roman" w:hAnsi="Times New Roman"/>
          <w:b w:val="0"/>
          <w:noProof/>
          <w:sz w:val="22"/>
          <w:szCs w:val="22"/>
        </w:rPr>
        <w:t xml:space="preserve"> and purpose of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_Toc259975862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2.</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Exemptions and/or modifications to information privacy principles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_Toc259975863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11</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3.</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The public service or public services the provision of which the Agreement is intended to facilitate</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_Toc259975864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11</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4.</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Type of Information to be shared under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_Toc259975865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11</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5.</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The parties involved and the lead agency</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_Toc259975866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12</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6.</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Description of Personal Information to be shared between agencies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_Toc259975867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12</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7.</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How the parties may use the Personal Information</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_Toc259975868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13</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8.</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Adverse actions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_Toc259975869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14</w:t>
      </w:r>
      <w:r w:rsidRPr="008F3CF6">
        <w:rPr>
          <w:rFonts w:ascii="Times New Roman" w:hAnsi="Times New Roman"/>
          <w:b w:val="0"/>
          <w:noProof/>
          <w:sz w:val="22"/>
          <w:szCs w:val="22"/>
        </w:rPr>
        <w:fldChar w:fldCharType="end"/>
      </w:r>
    </w:p>
    <w:p w:rsidR="006C2EDB" w:rsidRPr="008F3CF6" w:rsidRDefault="00A75A43" w:rsidP="006C2EDB">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9.</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Where you can view this document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_Toc259975870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15</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10.</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Overview of the operational details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_Toc259975871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15</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11.</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 xml:space="preserve">Safeguards to protect privacy </w:t>
      </w:r>
      <w:r w:rsidR="00895E81">
        <w:rPr>
          <w:rFonts w:ascii="Times New Roman" w:hAnsi="Times New Roman"/>
          <w:b w:val="0"/>
          <w:noProof/>
          <w:sz w:val="22"/>
          <w:szCs w:val="22"/>
        </w:rPr>
        <w:t>and security</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_Toc259975872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16</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12.</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Assistance statement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_Toc259975873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13.</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Security provisions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_Toc259975874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14.</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Dispute resolution</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_Toc259975875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15.</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Review of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_Toc259975876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16.</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Amendments to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_Toc259975877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17.</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Term, performance and termination</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_Toc259975878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21</w:t>
      </w:r>
      <w:r w:rsidRPr="008F3CF6">
        <w:rPr>
          <w:rFonts w:ascii="Times New Roman" w:hAnsi="Times New Roman"/>
          <w:b w:val="0"/>
          <w:noProof/>
          <w:sz w:val="22"/>
          <w:szCs w:val="22"/>
        </w:rPr>
        <w:fldChar w:fldCharType="end"/>
      </w:r>
    </w:p>
    <w:p w:rsidR="006C2EDB" w:rsidRPr="008F3CF6" w:rsidRDefault="00A75A43" w:rsidP="006C2EDB">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18.</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Departmental representatives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_Toc259975879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21</w:t>
      </w:r>
      <w:r w:rsidRPr="008F3CF6">
        <w:rPr>
          <w:rFonts w:ascii="Times New Roman" w:hAnsi="Times New Roman"/>
          <w:b w:val="0"/>
          <w:noProof/>
          <w:sz w:val="22"/>
          <w:szCs w:val="22"/>
        </w:rPr>
        <w:fldChar w:fldCharType="end"/>
      </w:r>
    </w:p>
    <w:p w:rsidR="00810A74" w:rsidRPr="008F3CF6" w:rsidRDefault="00A75A43" w:rsidP="006C2EDB">
      <w:pPr>
        <w:spacing w:after="0" w:line="240" w:lineRule="auto"/>
        <w:ind w:left="426" w:hanging="426"/>
        <w:rPr>
          <w:rFonts w:ascii="Times New Roman" w:hAnsi="Times New Roman"/>
          <w:i/>
          <w:sz w:val="24"/>
          <w:szCs w:val="24"/>
          <w:lang w:eastAsia="en-AU"/>
        </w:rPr>
      </w:pPr>
      <w:r w:rsidRPr="008F3CF6">
        <w:rPr>
          <w:rFonts w:ascii="Times New Roman" w:hAnsi="Times New Roman"/>
        </w:rPr>
        <w:fldChar w:fldCharType="end"/>
      </w:r>
    </w:p>
    <w:p w:rsidR="00E5749C" w:rsidRPr="008F3CF6" w:rsidRDefault="00E5749C" w:rsidP="00977FC7">
      <w:pPr>
        <w:spacing w:after="0" w:line="240" w:lineRule="auto"/>
        <w:ind w:left="284"/>
        <w:rPr>
          <w:rFonts w:ascii="Times New Roman" w:hAnsi="Times New Roman"/>
          <w:i/>
          <w:sz w:val="24"/>
          <w:szCs w:val="24"/>
          <w:lang w:eastAsia="en-AU"/>
        </w:rPr>
      </w:pPr>
    </w:p>
    <w:p w:rsidR="00E5749C" w:rsidRPr="008F3CF6" w:rsidRDefault="00E5749C" w:rsidP="00977FC7">
      <w:pPr>
        <w:spacing w:after="0" w:line="240" w:lineRule="auto"/>
        <w:ind w:left="284"/>
        <w:rPr>
          <w:rFonts w:ascii="Times New Roman" w:hAnsi="Times New Roman"/>
          <w:i/>
          <w:sz w:val="24"/>
          <w:szCs w:val="24"/>
          <w:lang w:eastAsia="en-AU"/>
        </w:rPr>
      </w:pPr>
    </w:p>
    <w:p w:rsidR="00E5749C" w:rsidRPr="008F3CF6" w:rsidRDefault="00E5749C" w:rsidP="00977FC7">
      <w:pPr>
        <w:spacing w:after="0" w:line="240" w:lineRule="auto"/>
        <w:ind w:left="284"/>
        <w:rPr>
          <w:rFonts w:ascii="Times New Roman" w:hAnsi="Times New Roman"/>
          <w:i/>
          <w:sz w:val="24"/>
          <w:szCs w:val="24"/>
          <w:lang w:eastAsia="en-AU"/>
        </w:rPr>
      </w:pPr>
    </w:p>
    <w:p w:rsidR="00E5749C" w:rsidRPr="008F3CF6" w:rsidRDefault="00E5749C" w:rsidP="00977FC7">
      <w:pPr>
        <w:spacing w:after="0" w:line="240" w:lineRule="auto"/>
        <w:ind w:left="284"/>
        <w:rPr>
          <w:rFonts w:ascii="Times New Roman" w:hAnsi="Times New Roman"/>
          <w:i/>
          <w:sz w:val="24"/>
          <w:szCs w:val="24"/>
          <w:lang w:eastAsia="en-AU"/>
        </w:rPr>
      </w:pPr>
    </w:p>
    <w:p w:rsidR="007B3DBB" w:rsidRPr="008F3CF6" w:rsidRDefault="007B3DBB" w:rsidP="00977FC7">
      <w:pPr>
        <w:spacing w:after="0" w:line="240" w:lineRule="auto"/>
        <w:ind w:left="284"/>
        <w:rPr>
          <w:rFonts w:ascii="Times New Roman" w:hAnsi="Times New Roman"/>
          <w:i/>
          <w:sz w:val="24"/>
          <w:szCs w:val="24"/>
          <w:lang w:eastAsia="en-AU"/>
        </w:rPr>
      </w:pPr>
    </w:p>
    <w:p w:rsidR="007B3DBB" w:rsidRPr="008F3CF6" w:rsidRDefault="007B3DBB" w:rsidP="00977FC7">
      <w:pPr>
        <w:spacing w:after="0" w:line="240" w:lineRule="auto"/>
        <w:ind w:left="284"/>
        <w:rPr>
          <w:rFonts w:ascii="Times New Roman" w:hAnsi="Times New Roman"/>
          <w:i/>
          <w:sz w:val="24"/>
          <w:szCs w:val="24"/>
          <w:lang w:eastAsia="en-AU"/>
        </w:rPr>
      </w:pPr>
    </w:p>
    <w:p w:rsidR="00A43316" w:rsidRPr="008F3CF6" w:rsidRDefault="00A43316" w:rsidP="00977FC7">
      <w:pPr>
        <w:spacing w:after="0" w:line="240" w:lineRule="auto"/>
        <w:ind w:left="284"/>
        <w:rPr>
          <w:rFonts w:ascii="Times New Roman" w:hAnsi="Times New Roman"/>
          <w:i/>
          <w:sz w:val="24"/>
          <w:szCs w:val="24"/>
          <w:lang w:eastAsia="en-AU"/>
        </w:rPr>
      </w:pPr>
    </w:p>
    <w:p w:rsidR="00A43316" w:rsidRPr="008F3CF6" w:rsidRDefault="00A43316" w:rsidP="00977FC7">
      <w:pPr>
        <w:spacing w:after="0" w:line="240" w:lineRule="auto"/>
        <w:ind w:left="284"/>
        <w:rPr>
          <w:rFonts w:ascii="Times New Roman" w:hAnsi="Times New Roman"/>
          <w:i/>
          <w:sz w:val="24"/>
          <w:szCs w:val="24"/>
          <w:lang w:eastAsia="en-AU"/>
        </w:rPr>
      </w:pPr>
    </w:p>
    <w:p w:rsidR="00A43316" w:rsidRPr="008F3CF6" w:rsidRDefault="00A43316" w:rsidP="00977FC7">
      <w:pPr>
        <w:spacing w:after="0" w:line="240" w:lineRule="auto"/>
        <w:ind w:left="284"/>
        <w:rPr>
          <w:rFonts w:ascii="Times New Roman" w:hAnsi="Times New Roman"/>
          <w:i/>
          <w:sz w:val="24"/>
          <w:szCs w:val="24"/>
          <w:lang w:eastAsia="en-AU"/>
        </w:rPr>
      </w:pPr>
    </w:p>
    <w:p w:rsidR="00E5749C" w:rsidRPr="008F3CF6" w:rsidRDefault="00E5749C" w:rsidP="00977FC7">
      <w:pPr>
        <w:spacing w:after="0" w:line="240" w:lineRule="auto"/>
        <w:ind w:left="284"/>
        <w:rPr>
          <w:rFonts w:ascii="Times New Roman" w:hAnsi="Times New Roman"/>
          <w:i/>
          <w:sz w:val="24"/>
          <w:szCs w:val="24"/>
          <w:lang w:eastAsia="en-AU"/>
        </w:rPr>
      </w:pPr>
    </w:p>
    <w:p w:rsidR="00C75D38" w:rsidRPr="008F3CF6" w:rsidRDefault="00C75D38">
      <w:pPr>
        <w:spacing w:after="0" w:line="240" w:lineRule="auto"/>
        <w:rPr>
          <w:rFonts w:ascii="Times New Roman" w:hAnsi="Times New Roman"/>
        </w:rPr>
      </w:pPr>
      <w:r w:rsidRPr="008F3CF6">
        <w:rPr>
          <w:rFonts w:ascii="Times New Roman" w:hAnsi="Times New Roman"/>
        </w:rPr>
        <w:br w:type="page"/>
      </w:r>
    </w:p>
    <w:p w:rsidR="008045D5" w:rsidRPr="008F3CF6" w:rsidRDefault="008045D5">
      <w:pPr>
        <w:spacing w:after="0" w:line="240" w:lineRule="auto"/>
        <w:rPr>
          <w:rFonts w:ascii="Times New Roman" w:hAnsi="Times New Roman"/>
          <w:b/>
          <w:sz w:val="36"/>
          <w:szCs w:val="36"/>
        </w:rPr>
      </w:pPr>
      <w:r w:rsidRPr="008F3CF6">
        <w:rPr>
          <w:rFonts w:ascii="Times New Roman" w:hAnsi="Times New Roman"/>
          <w:b/>
          <w:sz w:val="36"/>
          <w:szCs w:val="36"/>
        </w:rPr>
        <w:t>Information Sharing Agreement</w:t>
      </w:r>
      <w:r w:rsidR="00107A03">
        <w:rPr>
          <w:rFonts w:ascii="Times New Roman" w:hAnsi="Times New Roman"/>
          <w:b/>
          <w:sz w:val="36"/>
          <w:szCs w:val="36"/>
        </w:rPr>
        <w:t xml:space="preserve"> </w:t>
      </w:r>
    </w:p>
    <w:p w:rsidR="008045D5" w:rsidRPr="008F3CF6" w:rsidRDefault="008045D5" w:rsidP="008045D5">
      <w:pPr>
        <w:spacing w:after="0" w:line="240" w:lineRule="auto"/>
        <w:rPr>
          <w:rFonts w:ascii="Times New Roman" w:hAnsi="Times New Roman"/>
        </w:rPr>
      </w:pPr>
    </w:p>
    <w:p w:rsidR="008045D5" w:rsidRPr="008F3CF6" w:rsidRDefault="008045D5" w:rsidP="008045D5">
      <w:pPr>
        <w:spacing w:after="0" w:line="240" w:lineRule="auto"/>
        <w:rPr>
          <w:rFonts w:ascii="Times New Roman" w:hAnsi="Times New Roman"/>
        </w:rPr>
      </w:pPr>
    </w:p>
    <w:p w:rsidR="008045D5" w:rsidRPr="008F3CF6" w:rsidRDefault="008045D5" w:rsidP="008045D5">
      <w:pPr>
        <w:spacing w:after="0" w:line="240" w:lineRule="auto"/>
        <w:rPr>
          <w:rFonts w:ascii="Times New Roman" w:hAnsi="Times New Roman"/>
          <w:b/>
          <w:sz w:val="28"/>
          <w:szCs w:val="28"/>
        </w:rPr>
      </w:pPr>
      <w:r w:rsidRPr="008F3CF6">
        <w:rPr>
          <w:rFonts w:ascii="Times New Roman" w:hAnsi="Times New Roman"/>
          <w:b/>
          <w:sz w:val="28"/>
          <w:szCs w:val="28"/>
        </w:rPr>
        <w:t xml:space="preserve">The Parties </w:t>
      </w:r>
      <w:r w:rsidRPr="008F3CF6">
        <w:rPr>
          <w:rFonts w:ascii="Times New Roman" w:hAnsi="Times New Roman"/>
          <w:b/>
          <w:sz w:val="28"/>
          <w:szCs w:val="28"/>
        </w:rPr>
        <w:tab/>
      </w:r>
    </w:p>
    <w:p w:rsidR="008045D5" w:rsidRPr="008F3CF6" w:rsidRDefault="008045D5" w:rsidP="008045D5">
      <w:pPr>
        <w:spacing w:after="0" w:line="240" w:lineRule="auto"/>
        <w:rPr>
          <w:rFonts w:ascii="Times New Roman" w:hAnsi="Times New Roman"/>
        </w:rPr>
      </w:pPr>
    </w:p>
    <w:p w:rsidR="008045D5" w:rsidRPr="008F3CF6" w:rsidRDefault="008045D5" w:rsidP="008045D5">
      <w:pPr>
        <w:spacing w:after="0" w:line="240" w:lineRule="auto"/>
        <w:rPr>
          <w:rFonts w:ascii="Times New Roman" w:hAnsi="Times New Roman"/>
        </w:rPr>
      </w:pPr>
      <w:r w:rsidRPr="008F3CF6">
        <w:rPr>
          <w:rFonts w:ascii="Times New Roman" w:hAnsi="Times New Roman"/>
          <w:b/>
        </w:rPr>
        <w:t>Inland Revenue</w:t>
      </w:r>
      <w:r w:rsidRPr="008F3CF6">
        <w:rPr>
          <w:rFonts w:ascii="Times New Roman" w:hAnsi="Times New Roman"/>
        </w:rPr>
        <w:t xml:space="preserve"> (</w:t>
      </w:r>
      <w:r w:rsidRPr="008F3CF6">
        <w:rPr>
          <w:rFonts w:ascii="Times New Roman" w:hAnsi="Times New Roman"/>
          <w:b/>
        </w:rPr>
        <w:t>IR</w:t>
      </w:r>
      <w:r w:rsidRPr="008F3CF6">
        <w:rPr>
          <w:rFonts w:ascii="Times New Roman" w:hAnsi="Times New Roman"/>
        </w:rPr>
        <w:t xml:space="preserve">) (acting through the Commissioner of Inland Revenue) </w:t>
      </w:r>
    </w:p>
    <w:p w:rsidR="008045D5" w:rsidRPr="008F3CF6" w:rsidRDefault="008045D5" w:rsidP="008045D5">
      <w:pPr>
        <w:spacing w:after="0" w:line="240" w:lineRule="auto"/>
        <w:rPr>
          <w:rFonts w:ascii="Times New Roman" w:hAnsi="Times New Roman"/>
        </w:rPr>
      </w:pPr>
    </w:p>
    <w:p w:rsidR="008045D5" w:rsidRPr="008F3CF6" w:rsidRDefault="008F3CF6" w:rsidP="008045D5">
      <w:pPr>
        <w:spacing w:after="0" w:line="240" w:lineRule="auto"/>
        <w:rPr>
          <w:rFonts w:ascii="Times New Roman" w:hAnsi="Times New Roman"/>
        </w:rPr>
      </w:pPr>
      <w:r w:rsidRPr="008F3CF6">
        <w:rPr>
          <w:rFonts w:ascii="Times New Roman" w:hAnsi="Times New Roman"/>
        </w:rPr>
        <w:t>And</w:t>
      </w:r>
    </w:p>
    <w:p w:rsidR="008045D5" w:rsidRPr="008F3CF6" w:rsidRDefault="008045D5" w:rsidP="008045D5">
      <w:pPr>
        <w:spacing w:after="0" w:line="240" w:lineRule="auto"/>
        <w:rPr>
          <w:rFonts w:ascii="Times New Roman" w:hAnsi="Times New Roman"/>
        </w:rPr>
      </w:pPr>
    </w:p>
    <w:p w:rsidR="008045D5" w:rsidRPr="008F3CF6" w:rsidRDefault="008045D5" w:rsidP="008045D5">
      <w:pPr>
        <w:spacing w:after="0" w:line="240" w:lineRule="auto"/>
        <w:rPr>
          <w:rFonts w:ascii="Times New Roman" w:hAnsi="Times New Roman"/>
        </w:rPr>
      </w:pPr>
      <w:r w:rsidRPr="008F3CF6">
        <w:rPr>
          <w:rFonts w:ascii="Times New Roman" w:hAnsi="Times New Roman"/>
          <w:b/>
        </w:rPr>
        <w:t>New Zealand Police</w:t>
      </w:r>
      <w:r w:rsidRPr="008F3CF6">
        <w:rPr>
          <w:rFonts w:ascii="Times New Roman" w:hAnsi="Times New Roman"/>
        </w:rPr>
        <w:t xml:space="preserve"> (</w:t>
      </w:r>
      <w:r w:rsidRPr="008F3CF6">
        <w:rPr>
          <w:rFonts w:ascii="Times New Roman" w:hAnsi="Times New Roman"/>
          <w:b/>
        </w:rPr>
        <w:t>NZ Police</w:t>
      </w:r>
      <w:r w:rsidRPr="008F3CF6">
        <w:rPr>
          <w:rFonts w:ascii="Times New Roman" w:hAnsi="Times New Roman"/>
        </w:rPr>
        <w:t xml:space="preserve">) (acting through the Commissioner of Police) </w:t>
      </w:r>
    </w:p>
    <w:p w:rsidR="008045D5" w:rsidRDefault="008045D5" w:rsidP="008045D5">
      <w:pPr>
        <w:spacing w:after="0" w:line="240" w:lineRule="auto"/>
        <w:rPr>
          <w:ins w:id="15" w:author="Katie Armstrong" w:date="2018-05-07T14:04:00Z"/>
          <w:rFonts w:ascii="Times New Roman" w:hAnsi="Times New Roman"/>
        </w:rPr>
      </w:pPr>
    </w:p>
    <w:p w:rsidR="00FC05DC" w:rsidRDefault="00FC05DC" w:rsidP="00FC05DC">
      <w:pPr>
        <w:spacing w:after="0" w:line="240" w:lineRule="auto"/>
        <w:rPr>
          <w:ins w:id="16" w:author="Katie Armstrong" w:date="2018-05-07T14:04:00Z"/>
          <w:rFonts w:ascii="Times New Roman" w:hAnsi="Times New Roman"/>
        </w:rPr>
      </w:pPr>
      <w:ins w:id="17" w:author="Katie Armstrong" w:date="2018-05-07T14:04:00Z">
        <w:r>
          <w:rPr>
            <w:rFonts w:ascii="Times New Roman" w:hAnsi="Times New Roman"/>
          </w:rPr>
          <w:t>And</w:t>
        </w:r>
      </w:ins>
    </w:p>
    <w:p w:rsidR="00FC05DC" w:rsidRDefault="00FC05DC" w:rsidP="00FC05DC">
      <w:pPr>
        <w:spacing w:after="0" w:line="240" w:lineRule="auto"/>
        <w:rPr>
          <w:ins w:id="18" w:author="Katie Armstrong" w:date="2018-05-07T14:04:00Z"/>
          <w:rFonts w:ascii="Times New Roman" w:hAnsi="Times New Roman"/>
        </w:rPr>
      </w:pPr>
    </w:p>
    <w:p w:rsidR="00FC05DC" w:rsidRDefault="00FC05DC" w:rsidP="00FC05DC">
      <w:pPr>
        <w:spacing w:after="0" w:line="240" w:lineRule="auto"/>
        <w:rPr>
          <w:ins w:id="19" w:author="Katie Armstrong" w:date="2018-05-07T14:04:00Z"/>
          <w:rFonts w:ascii="Times New Roman" w:hAnsi="Times New Roman"/>
        </w:rPr>
      </w:pPr>
      <w:ins w:id="20" w:author="Katie Armstrong" w:date="2018-05-07T14:04:00Z">
        <w:r w:rsidRPr="00CA1C48">
          <w:rPr>
            <w:rFonts w:ascii="Times New Roman" w:hAnsi="Times New Roman"/>
            <w:b/>
          </w:rPr>
          <w:t>New Zealand Customs Service (NZ Customs)</w:t>
        </w:r>
        <w:r>
          <w:rPr>
            <w:rFonts w:ascii="Times New Roman" w:hAnsi="Times New Roman"/>
          </w:rPr>
          <w:t xml:space="preserve"> (acting through the Comptroller</w:t>
        </w:r>
      </w:ins>
      <w:ins w:id="21" w:author="Katie Armstrong" w:date="2018-07-25T16:22:00Z">
        <w:r w:rsidR="000D6EDA">
          <w:rPr>
            <w:rFonts w:ascii="Times New Roman" w:hAnsi="Times New Roman"/>
          </w:rPr>
          <w:t xml:space="preserve"> of Customs</w:t>
        </w:r>
      </w:ins>
      <w:ins w:id="22" w:author="Katie Armstrong" w:date="2018-05-07T14:04:00Z">
        <w:r>
          <w:rPr>
            <w:rFonts w:ascii="Times New Roman" w:hAnsi="Times New Roman"/>
          </w:rPr>
          <w:t>)</w:t>
        </w:r>
      </w:ins>
    </w:p>
    <w:p w:rsidR="00FC05DC" w:rsidRDefault="00FC05DC" w:rsidP="00FC05DC">
      <w:pPr>
        <w:spacing w:after="0" w:line="240" w:lineRule="auto"/>
        <w:rPr>
          <w:ins w:id="23" w:author="Katie Armstrong" w:date="2018-05-07T14:04:00Z"/>
          <w:rFonts w:ascii="Times New Roman" w:hAnsi="Times New Roman"/>
        </w:rPr>
      </w:pPr>
    </w:p>
    <w:p w:rsidR="00FC05DC" w:rsidRDefault="00FC05DC" w:rsidP="00FC05DC">
      <w:pPr>
        <w:spacing w:after="0" w:line="240" w:lineRule="auto"/>
        <w:rPr>
          <w:ins w:id="24" w:author="Katie Armstrong" w:date="2018-05-07T14:04:00Z"/>
          <w:rFonts w:ascii="Times New Roman" w:hAnsi="Times New Roman"/>
        </w:rPr>
      </w:pPr>
      <w:ins w:id="25" w:author="Katie Armstrong" w:date="2018-05-07T14:04:00Z">
        <w:r>
          <w:rPr>
            <w:rFonts w:ascii="Times New Roman" w:hAnsi="Times New Roman"/>
          </w:rPr>
          <w:t>And</w:t>
        </w:r>
      </w:ins>
    </w:p>
    <w:p w:rsidR="00FC05DC" w:rsidRDefault="00FC05DC" w:rsidP="00FC05DC">
      <w:pPr>
        <w:spacing w:after="0" w:line="240" w:lineRule="auto"/>
        <w:rPr>
          <w:ins w:id="26" w:author="Katie Armstrong" w:date="2018-05-07T14:04:00Z"/>
          <w:rFonts w:ascii="Times New Roman" w:hAnsi="Times New Roman"/>
        </w:rPr>
      </w:pPr>
    </w:p>
    <w:p w:rsidR="00FC05DC" w:rsidRPr="008F3CF6" w:rsidRDefault="00FC05DC" w:rsidP="00FC05DC">
      <w:pPr>
        <w:spacing w:after="0" w:line="240" w:lineRule="auto"/>
        <w:rPr>
          <w:ins w:id="27" w:author="Katie Armstrong" w:date="2018-05-07T14:04:00Z"/>
          <w:rFonts w:ascii="Times New Roman" w:hAnsi="Times New Roman"/>
        </w:rPr>
      </w:pPr>
      <w:ins w:id="28" w:author="Katie Armstrong" w:date="2018-05-07T14:04:00Z">
        <w:r w:rsidRPr="00CA1C48">
          <w:rPr>
            <w:rFonts w:ascii="Times New Roman" w:hAnsi="Times New Roman"/>
            <w:b/>
          </w:rPr>
          <w:t>Serious Fraud Office (SFO)</w:t>
        </w:r>
        <w:r>
          <w:rPr>
            <w:rFonts w:ascii="Times New Roman" w:hAnsi="Times New Roman"/>
          </w:rPr>
          <w:t xml:space="preserve"> (acting through the </w:t>
        </w:r>
      </w:ins>
      <w:ins w:id="29" w:author="Katie Armstrong" w:date="2018-07-24T11:51:00Z">
        <w:r w:rsidR="00AF0ED4">
          <w:rPr>
            <w:rFonts w:ascii="Times New Roman" w:hAnsi="Times New Roman"/>
          </w:rPr>
          <w:t>Director</w:t>
        </w:r>
      </w:ins>
      <w:ins w:id="30" w:author="Katie Armstrong" w:date="2018-05-07T14:04:00Z">
        <w:r>
          <w:rPr>
            <w:rFonts w:ascii="Times New Roman" w:hAnsi="Times New Roman"/>
          </w:rPr>
          <w:t>)</w:t>
        </w:r>
      </w:ins>
    </w:p>
    <w:p w:rsidR="00FC05DC" w:rsidRDefault="00FC05DC" w:rsidP="008045D5">
      <w:pPr>
        <w:spacing w:after="0" w:line="240" w:lineRule="auto"/>
        <w:rPr>
          <w:ins w:id="31" w:author="Katie Armstrong" w:date="2018-05-07T14:04:00Z"/>
          <w:rFonts w:ascii="Times New Roman" w:hAnsi="Times New Roman"/>
        </w:rPr>
      </w:pPr>
    </w:p>
    <w:p w:rsidR="00FC05DC" w:rsidRPr="008F3CF6" w:rsidRDefault="00FC05DC" w:rsidP="008045D5">
      <w:pPr>
        <w:spacing w:after="0" w:line="240" w:lineRule="auto"/>
        <w:rPr>
          <w:rFonts w:ascii="Times New Roman" w:hAnsi="Times New Roman"/>
        </w:rPr>
      </w:pPr>
    </w:p>
    <w:p w:rsidR="008045D5" w:rsidRPr="008F3CF6" w:rsidRDefault="008045D5" w:rsidP="008045D5">
      <w:pPr>
        <w:spacing w:after="0" w:line="240" w:lineRule="auto"/>
        <w:rPr>
          <w:rFonts w:ascii="Times New Roman" w:hAnsi="Times New Roman"/>
          <w:b/>
          <w:sz w:val="28"/>
          <w:szCs w:val="28"/>
        </w:rPr>
      </w:pPr>
      <w:r w:rsidRPr="008F3CF6">
        <w:rPr>
          <w:rFonts w:ascii="Times New Roman" w:hAnsi="Times New Roman"/>
          <w:b/>
          <w:sz w:val="28"/>
          <w:szCs w:val="28"/>
        </w:rPr>
        <w:t>The Agreement</w:t>
      </w:r>
    </w:p>
    <w:p w:rsidR="008045D5" w:rsidRPr="008F3CF6" w:rsidRDefault="008045D5" w:rsidP="008045D5">
      <w:pPr>
        <w:spacing w:after="0" w:line="240" w:lineRule="auto"/>
        <w:rPr>
          <w:rFonts w:ascii="Times New Roman" w:hAnsi="Times New Roman"/>
        </w:rPr>
      </w:pPr>
    </w:p>
    <w:p w:rsidR="008045D5" w:rsidRPr="00377EA8" w:rsidRDefault="00377EA8" w:rsidP="00377EA8">
      <w:pPr>
        <w:spacing w:after="0" w:line="240" w:lineRule="auto"/>
        <w:rPr>
          <w:rFonts w:ascii="Times New Roman" w:hAnsi="Times New Roman"/>
        </w:rPr>
      </w:pPr>
      <w:r>
        <w:rPr>
          <w:rFonts w:ascii="Times New Roman" w:hAnsi="Times New Roman"/>
        </w:rPr>
        <w:t xml:space="preserve">This Agreement is put in place under Part </w:t>
      </w:r>
      <w:del w:id="32" w:author="Katie Armstrong" w:date="2018-07-11T16:05:00Z">
        <w:r w:rsidDel="007C1483">
          <w:rPr>
            <w:rFonts w:ascii="Times New Roman" w:hAnsi="Times New Roman"/>
          </w:rPr>
          <w:delText xml:space="preserve">9A </w:delText>
        </w:r>
      </w:del>
      <w:ins w:id="33" w:author="Katie Armstrong" w:date="2018-07-11T16:05:00Z">
        <w:r w:rsidR="007C1483">
          <w:rPr>
            <w:rFonts w:ascii="Times New Roman" w:hAnsi="Times New Roman"/>
          </w:rPr>
          <w:t xml:space="preserve">7 </w:t>
        </w:r>
      </w:ins>
      <w:r>
        <w:rPr>
          <w:rFonts w:ascii="Times New Roman" w:hAnsi="Times New Roman"/>
        </w:rPr>
        <w:t xml:space="preserve">of the Privacy Act </w:t>
      </w:r>
      <w:del w:id="34" w:author="Katie Armstrong" w:date="2018-07-11T16:05:00Z">
        <w:r w:rsidDel="007C1483">
          <w:rPr>
            <w:rFonts w:ascii="Times New Roman" w:hAnsi="Times New Roman"/>
          </w:rPr>
          <w:delText xml:space="preserve">1993 </w:delText>
        </w:r>
      </w:del>
      <w:ins w:id="35" w:author="Katie Armstrong" w:date="2018-07-11T16:05:00Z">
        <w:r w:rsidR="007C1483">
          <w:rPr>
            <w:rFonts w:ascii="Times New Roman" w:hAnsi="Times New Roman"/>
          </w:rPr>
          <w:t xml:space="preserve">2018 </w:t>
        </w:r>
      </w:ins>
      <w:r>
        <w:rPr>
          <w:rFonts w:ascii="Times New Roman" w:hAnsi="Times New Roman"/>
        </w:rPr>
        <w:t xml:space="preserve">and section </w:t>
      </w:r>
      <w:del w:id="36" w:author="Katie Armstrong" w:date="2018-07-11T16:05:00Z">
        <w:r w:rsidDel="007C1483">
          <w:rPr>
            <w:rFonts w:ascii="Times New Roman" w:hAnsi="Times New Roman"/>
          </w:rPr>
          <w:delText xml:space="preserve">81A </w:delText>
        </w:r>
      </w:del>
      <w:ins w:id="37" w:author="Katie Armstrong" w:date="2018-07-11T16:05:00Z">
        <w:r w:rsidR="007C1483">
          <w:rPr>
            <w:rFonts w:ascii="Times New Roman" w:hAnsi="Times New Roman"/>
          </w:rPr>
          <w:t xml:space="preserve">18E(2) </w:t>
        </w:r>
      </w:ins>
      <w:r>
        <w:rPr>
          <w:rFonts w:ascii="Times New Roman" w:hAnsi="Times New Roman"/>
        </w:rPr>
        <w:t xml:space="preserve">of the Tax Administration Act 1994 to enable IR to receive requests for Information from, and to disclose Information to, </w:t>
      </w:r>
      <w:del w:id="38" w:author="Katie Armstrong" w:date="2018-07-10T15:02:00Z">
        <w:r w:rsidDel="0059002C">
          <w:rPr>
            <w:rFonts w:ascii="Times New Roman" w:hAnsi="Times New Roman"/>
          </w:rPr>
          <w:delText>NZ Police</w:delText>
        </w:r>
      </w:del>
      <w:ins w:id="39" w:author="Katie Armstrong" w:date="2018-07-10T15:02:00Z">
        <w:r w:rsidR="0059002C">
          <w:rPr>
            <w:rFonts w:ascii="Times New Roman" w:hAnsi="Times New Roman"/>
          </w:rPr>
          <w:t xml:space="preserve">the </w:t>
        </w:r>
      </w:ins>
      <w:ins w:id="40" w:author="Katie Armstrong" w:date="2018-07-20T14:05:00Z">
        <w:r w:rsidR="00EA0ADE">
          <w:rPr>
            <w:rFonts w:ascii="Times New Roman" w:hAnsi="Times New Roman"/>
          </w:rPr>
          <w:t xml:space="preserve">Requesting </w:t>
        </w:r>
      </w:ins>
      <w:ins w:id="41" w:author="Katie Armstrong" w:date="2018-07-10T15:02:00Z">
        <w:r w:rsidR="0059002C">
          <w:rPr>
            <w:rFonts w:ascii="Times New Roman" w:hAnsi="Times New Roman"/>
          </w:rPr>
          <w:t>Agencies</w:t>
        </w:r>
      </w:ins>
      <w:r w:rsidR="0059002C">
        <w:rPr>
          <w:rFonts w:ascii="Times New Roman" w:hAnsi="Times New Roman"/>
        </w:rPr>
        <w:t xml:space="preserve"> </w:t>
      </w:r>
      <w:r>
        <w:rPr>
          <w:rFonts w:ascii="Times New Roman" w:hAnsi="Times New Roman"/>
        </w:rPr>
        <w:t>for the purpose of the prevention, detection, investigation or providing evidence of Serious Crime</w:t>
      </w:r>
      <w:r w:rsidR="00CF64F5" w:rsidRPr="00377EA8">
        <w:rPr>
          <w:rFonts w:ascii="Times New Roman" w:hAnsi="Times New Roman"/>
        </w:rPr>
        <w:t xml:space="preserve">.  </w:t>
      </w:r>
    </w:p>
    <w:p w:rsidR="008045D5" w:rsidRPr="008F3CF6" w:rsidRDefault="008045D5" w:rsidP="008045D5">
      <w:pPr>
        <w:spacing w:after="0" w:line="240" w:lineRule="auto"/>
        <w:rPr>
          <w:rFonts w:ascii="Times New Roman" w:hAnsi="Times New Roman"/>
        </w:rPr>
      </w:pPr>
    </w:p>
    <w:p w:rsidR="00777B9D" w:rsidRDefault="00777B9D" w:rsidP="008045D5">
      <w:pPr>
        <w:spacing w:after="0" w:line="240" w:lineRule="auto"/>
        <w:rPr>
          <w:rFonts w:ascii="Times New Roman" w:hAnsi="Times New Roman"/>
          <w:b/>
          <w:sz w:val="28"/>
          <w:szCs w:val="28"/>
        </w:rPr>
      </w:pPr>
    </w:p>
    <w:p w:rsidR="008045D5" w:rsidRPr="008F3CF6" w:rsidRDefault="008045D5" w:rsidP="008045D5">
      <w:pPr>
        <w:spacing w:after="0" w:line="240" w:lineRule="auto"/>
        <w:rPr>
          <w:rFonts w:ascii="Times New Roman" w:hAnsi="Times New Roman"/>
          <w:b/>
          <w:sz w:val="28"/>
          <w:szCs w:val="28"/>
        </w:rPr>
      </w:pPr>
      <w:r w:rsidRPr="008F3CF6">
        <w:rPr>
          <w:rFonts w:ascii="Times New Roman" w:hAnsi="Times New Roman"/>
          <w:b/>
          <w:sz w:val="28"/>
          <w:szCs w:val="28"/>
        </w:rPr>
        <w:t>Acceptance</w:t>
      </w:r>
    </w:p>
    <w:p w:rsidR="008045D5" w:rsidRPr="008F3CF6" w:rsidRDefault="008045D5" w:rsidP="008045D5">
      <w:pPr>
        <w:spacing w:after="0" w:line="240" w:lineRule="auto"/>
        <w:rPr>
          <w:rFonts w:ascii="Times New Roman" w:hAnsi="Times New Roman"/>
        </w:rPr>
      </w:pPr>
    </w:p>
    <w:p w:rsidR="00810A74" w:rsidRPr="008F3CF6" w:rsidRDefault="008045D5" w:rsidP="00365255">
      <w:pPr>
        <w:spacing w:line="240" w:lineRule="auto"/>
        <w:rPr>
          <w:rFonts w:ascii="Times New Roman" w:hAnsi="Times New Roman"/>
        </w:rPr>
      </w:pPr>
      <w:r w:rsidRPr="008F3CF6">
        <w:rPr>
          <w:rFonts w:ascii="Times New Roman" w:hAnsi="Times New Roman"/>
        </w:rPr>
        <w:t>In signing this Agreement</w:t>
      </w:r>
      <w:r w:rsidR="00377EA8">
        <w:rPr>
          <w:rFonts w:ascii="Times New Roman" w:hAnsi="Times New Roman"/>
        </w:rPr>
        <w:t xml:space="preserve"> (as amended)</w:t>
      </w:r>
      <w:r w:rsidRPr="008F3CF6">
        <w:rPr>
          <w:rFonts w:ascii="Times New Roman" w:hAnsi="Times New Roman"/>
        </w:rPr>
        <w:t xml:space="preserve">, each </w:t>
      </w:r>
      <w:del w:id="42" w:author="Katie Armstrong" w:date="2018-07-10T15:02:00Z">
        <w:r w:rsidRPr="008F3CF6" w:rsidDel="0059002C">
          <w:rPr>
            <w:rFonts w:ascii="Times New Roman" w:hAnsi="Times New Roman"/>
          </w:rPr>
          <w:delText xml:space="preserve">party </w:delText>
        </w:r>
      </w:del>
      <w:ins w:id="43" w:author="Katie Armstrong" w:date="2018-07-10T15:02:00Z">
        <w:r w:rsidR="0059002C">
          <w:rPr>
            <w:rFonts w:ascii="Times New Roman" w:hAnsi="Times New Roman"/>
          </w:rPr>
          <w:t>P</w:t>
        </w:r>
        <w:r w:rsidR="0059002C" w:rsidRPr="008F3CF6">
          <w:rPr>
            <w:rFonts w:ascii="Times New Roman" w:hAnsi="Times New Roman"/>
          </w:rPr>
          <w:t xml:space="preserve">arty </w:t>
        </w:r>
      </w:ins>
      <w:r w:rsidRPr="008F3CF6">
        <w:rPr>
          <w:rFonts w:ascii="Times New Roman" w:hAnsi="Times New Roman"/>
        </w:rPr>
        <w:t>acknowledges that it has read and agrees to be bound by it.</w:t>
      </w:r>
    </w:p>
    <w:p w:rsidR="00861BD3" w:rsidRPr="008F3CF6" w:rsidRDefault="00405064" w:rsidP="004E0E4D">
      <w:pPr>
        <w:spacing w:line="240" w:lineRule="auto"/>
        <w:ind w:left="5040" w:hanging="5040"/>
        <w:rPr>
          <w:rFonts w:ascii="Times New Roman" w:hAnsi="Times New Roman"/>
          <w:b/>
        </w:rPr>
      </w:pPr>
      <w:r w:rsidRPr="008F3CF6">
        <w:rPr>
          <w:rFonts w:ascii="Times New Roman" w:hAnsi="Times New Roman"/>
        </w:rPr>
        <w:t>For and on behalf of</w:t>
      </w:r>
      <w:r w:rsidR="00861BD3" w:rsidRPr="008F3CF6">
        <w:rPr>
          <w:rFonts w:ascii="Times New Roman" w:hAnsi="Times New Roman"/>
        </w:rPr>
        <w:t xml:space="preserve"> </w:t>
      </w:r>
      <w:r w:rsidR="00861BD3" w:rsidRPr="008F3CF6">
        <w:rPr>
          <w:rFonts w:ascii="Times New Roman" w:hAnsi="Times New Roman"/>
          <w:b/>
        </w:rPr>
        <w:t>Inland Revenue</w:t>
      </w:r>
      <w:r w:rsidRPr="008F3CF6">
        <w:rPr>
          <w:rFonts w:ascii="Times New Roman" w:hAnsi="Times New Roman"/>
        </w:rPr>
        <w:t>:</w:t>
      </w:r>
      <w:r w:rsidR="00861BD3" w:rsidRPr="008F3CF6">
        <w:rPr>
          <w:rFonts w:ascii="Times New Roman" w:hAnsi="Times New Roman"/>
          <w:b/>
        </w:rPr>
        <w:tab/>
      </w:r>
      <w:r w:rsidRPr="008F3CF6">
        <w:rPr>
          <w:rFonts w:ascii="Times New Roman" w:hAnsi="Times New Roman"/>
        </w:rPr>
        <w:t xml:space="preserve">For and on behalf of </w:t>
      </w:r>
      <w:r w:rsidRPr="008F3CF6">
        <w:rPr>
          <w:rFonts w:ascii="Times New Roman" w:hAnsi="Times New Roman"/>
          <w:b/>
        </w:rPr>
        <w:t>New Zealand Police</w:t>
      </w:r>
      <w:r w:rsidR="00B02EFA" w:rsidRPr="008F3CF6">
        <w:rPr>
          <w:rFonts w:ascii="Times New Roman" w:hAnsi="Times New Roman"/>
        </w:rPr>
        <w:t>:</w:t>
      </w:r>
    </w:p>
    <w:p w:rsidR="00CC5208" w:rsidRPr="008F3CF6" w:rsidRDefault="00CC5208" w:rsidP="00365255">
      <w:pPr>
        <w:spacing w:line="240" w:lineRule="auto"/>
        <w:rPr>
          <w:rFonts w:ascii="Times New Roman" w:hAnsi="Times New Roman"/>
        </w:rPr>
      </w:pPr>
    </w:p>
    <w:p w:rsidR="00CC5208" w:rsidRPr="008F3CF6" w:rsidRDefault="00CC5208" w:rsidP="00365255">
      <w:pPr>
        <w:spacing w:line="240" w:lineRule="auto"/>
        <w:rPr>
          <w:rFonts w:ascii="Times New Roman" w:hAnsi="Times New Roman"/>
        </w:rPr>
      </w:pPr>
      <w:r w:rsidRPr="008F3CF6">
        <w:rPr>
          <w:rFonts w:ascii="Times New Roman" w:hAnsi="Times New Roman"/>
        </w:rPr>
        <w:t>______________________________</w:t>
      </w:r>
      <w:r w:rsidR="00405064" w:rsidRPr="008F3CF6">
        <w:rPr>
          <w:rFonts w:ascii="Times New Roman" w:hAnsi="Times New Roman"/>
        </w:rPr>
        <w:t xml:space="preserve"> </w:t>
      </w:r>
      <w:r w:rsidRPr="008F3CF6">
        <w:rPr>
          <w:rFonts w:ascii="Times New Roman" w:hAnsi="Times New Roman"/>
        </w:rPr>
        <w:tab/>
      </w:r>
      <w:r w:rsidRPr="008F3CF6">
        <w:rPr>
          <w:rFonts w:ascii="Times New Roman" w:hAnsi="Times New Roman"/>
        </w:rPr>
        <w:tab/>
        <w:t>___________________________</w:t>
      </w:r>
      <w:r w:rsidR="00405064" w:rsidRPr="008F3CF6">
        <w:rPr>
          <w:rFonts w:ascii="Times New Roman" w:hAnsi="Times New Roman"/>
        </w:rPr>
        <w:t>__</w:t>
      </w:r>
      <w:r w:rsidRPr="008F3CF6">
        <w:rPr>
          <w:rFonts w:ascii="Times New Roman" w:hAnsi="Times New Roman"/>
        </w:rPr>
        <w:t>_</w:t>
      </w:r>
    </w:p>
    <w:p w:rsidR="00083BE1" w:rsidRPr="008F3CF6" w:rsidRDefault="00CC5208" w:rsidP="00365255">
      <w:pPr>
        <w:spacing w:line="240" w:lineRule="auto"/>
        <w:rPr>
          <w:rFonts w:ascii="Times New Roman" w:hAnsi="Times New Roman"/>
        </w:rPr>
      </w:pPr>
      <w:r w:rsidRPr="008F3CF6">
        <w:rPr>
          <w:rFonts w:ascii="Times New Roman" w:hAnsi="Times New Roman"/>
        </w:rPr>
        <w:t>Naomi Ferguson</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00083BE1" w:rsidRPr="008F3CF6">
        <w:rPr>
          <w:rFonts w:ascii="Times New Roman" w:hAnsi="Times New Roman"/>
        </w:rPr>
        <w:t>Mike Bush</w:t>
      </w:r>
      <w:r w:rsidR="003B0CE6">
        <w:rPr>
          <w:rFonts w:ascii="Times New Roman" w:hAnsi="Times New Roman"/>
        </w:rPr>
        <w:t xml:space="preserve"> MNZM</w:t>
      </w:r>
      <w:r w:rsidR="00405064" w:rsidRPr="008F3CF6">
        <w:rPr>
          <w:rFonts w:ascii="Times New Roman" w:hAnsi="Times New Roman"/>
        </w:rPr>
        <w:br/>
      </w:r>
      <w:r w:rsidR="00083BE1" w:rsidRPr="008F3CF6">
        <w:rPr>
          <w:rFonts w:ascii="Times New Roman" w:hAnsi="Times New Roman"/>
        </w:rPr>
        <w:t>Commissioner</w:t>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t>Commissioner</w:t>
      </w:r>
      <w:r w:rsidR="00405064" w:rsidRPr="008F3CF6">
        <w:rPr>
          <w:rFonts w:ascii="Times New Roman" w:hAnsi="Times New Roman"/>
        </w:rPr>
        <w:br/>
      </w:r>
      <w:r w:rsidR="00083BE1" w:rsidRPr="008F3CF6">
        <w:rPr>
          <w:rFonts w:ascii="Times New Roman" w:hAnsi="Times New Roman"/>
        </w:rPr>
        <w:t>Inland Revenue</w:t>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083BE1" w:rsidRPr="008F3CF6">
        <w:rPr>
          <w:rFonts w:ascii="Times New Roman" w:hAnsi="Times New Roman"/>
        </w:rPr>
        <w:tab/>
      </w:r>
      <w:r w:rsidR="008F3CF6">
        <w:rPr>
          <w:rFonts w:ascii="Times New Roman" w:hAnsi="Times New Roman"/>
        </w:rPr>
        <w:tab/>
      </w:r>
      <w:r w:rsidR="00083BE1" w:rsidRPr="008F3CF6">
        <w:rPr>
          <w:rFonts w:ascii="Times New Roman" w:hAnsi="Times New Roman"/>
        </w:rPr>
        <w:t>New Zeala</w:t>
      </w:r>
      <w:r w:rsidR="00C25B6A">
        <w:rPr>
          <w:rFonts w:ascii="Times New Roman" w:hAnsi="Times New Roman"/>
        </w:rPr>
        <w:t>nd Police</w:t>
      </w:r>
    </w:p>
    <w:p w:rsidR="00083BE1" w:rsidRPr="008F3CF6" w:rsidRDefault="00083BE1" w:rsidP="00365255">
      <w:pPr>
        <w:spacing w:line="240" w:lineRule="auto"/>
        <w:rPr>
          <w:rFonts w:ascii="Times New Roman" w:hAnsi="Times New Roman"/>
        </w:rPr>
      </w:pPr>
      <w:r w:rsidRPr="008F3CF6">
        <w:rPr>
          <w:rFonts w:ascii="Times New Roman" w:hAnsi="Times New Roman"/>
        </w:rPr>
        <w:t xml:space="preserve">Date: </w:t>
      </w:r>
      <w:r w:rsidRPr="008F3CF6">
        <w:rPr>
          <w:rFonts w:ascii="Times New Roman" w:hAnsi="Times New Roman"/>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rPr>
        <w:tab/>
      </w:r>
      <w:r w:rsidRPr="008F3CF6">
        <w:rPr>
          <w:rFonts w:ascii="Times New Roman" w:hAnsi="Times New Roman"/>
        </w:rPr>
        <w:tab/>
        <w:t xml:space="preserve">Date: </w:t>
      </w:r>
      <w:r w:rsidR="00405064" w:rsidRPr="008F3CF6">
        <w:rPr>
          <w:rFonts w:ascii="Times New Roman" w:hAnsi="Times New Roman"/>
          <w:u w:val="single"/>
        </w:rPr>
        <w:tab/>
      </w:r>
      <w:r w:rsidR="00405064" w:rsidRPr="008F3CF6">
        <w:rPr>
          <w:rFonts w:ascii="Times New Roman" w:hAnsi="Times New Roman"/>
          <w:u w:val="single"/>
        </w:rPr>
        <w:tab/>
      </w:r>
      <w:r w:rsidR="00405064" w:rsidRPr="008F3CF6">
        <w:rPr>
          <w:rFonts w:ascii="Times New Roman" w:hAnsi="Times New Roman"/>
          <w:u w:val="single"/>
        </w:rPr>
        <w:tab/>
      </w:r>
      <w:r w:rsidR="00405064" w:rsidRPr="008F3CF6">
        <w:rPr>
          <w:rFonts w:ascii="Times New Roman" w:hAnsi="Times New Roman"/>
          <w:u w:val="single"/>
        </w:rPr>
        <w:tab/>
      </w:r>
      <w:r w:rsidR="00405064" w:rsidRPr="008F3CF6">
        <w:rPr>
          <w:rFonts w:ascii="Times New Roman" w:hAnsi="Times New Roman"/>
          <w:u w:val="single"/>
        </w:rPr>
        <w:tab/>
      </w:r>
    </w:p>
    <w:p w:rsidR="00083BE1" w:rsidRPr="008F3CF6" w:rsidRDefault="00083BE1" w:rsidP="00365255">
      <w:pPr>
        <w:spacing w:line="240" w:lineRule="auto"/>
        <w:rPr>
          <w:rFonts w:ascii="Times New Roman" w:hAnsi="Times New Roman"/>
          <w:b/>
        </w:rPr>
      </w:pPr>
    </w:p>
    <w:p w:rsidR="008E2E4F" w:rsidRPr="008F3CF6" w:rsidRDefault="008E2E4F" w:rsidP="008E2E4F">
      <w:pPr>
        <w:spacing w:line="240" w:lineRule="auto"/>
        <w:ind w:left="5040" w:hanging="5040"/>
        <w:rPr>
          <w:ins w:id="44" w:author="Katie Armstrong" w:date="2018-05-07T14:05:00Z"/>
          <w:rFonts w:ascii="Times New Roman" w:hAnsi="Times New Roman"/>
          <w:b/>
        </w:rPr>
      </w:pPr>
      <w:ins w:id="45" w:author="Katie Armstrong" w:date="2018-05-07T14:05:00Z">
        <w:r w:rsidRPr="008F3CF6">
          <w:rPr>
            <w:rFonts w:ascii="Times New Roman" w:hAnsi="Times New Roman"/>
          </w:rPr>
          <w:t xml:space="preserve">For and on behalf of </w:t>
        </w:r>
        <w:r>
          <w:rPr>
            <w:rFonts w:ascii="Times New Roman" w:hAnsi="Times New Roman"/>
            <w:b/>
          </w:rPr>
          <w:t>New Zealand Customs Service</w:t>
        </w:r>
        <w:r w:rsidRPr="008F3CF6">
          <w:rPr>
            <w:rFonts w:ascii="Times New Roman" w:hAnsi="Times New Roman"/>
          </w:rPr>
          <w:t>:</w:t>
        </w:r>
        <w:r w:rsidRPr="008F3CF6">
          <w:rPr>
            <w:rFonts w:ascii="Times New Roman" w:hAnsi="Times New Roman"/>
            <w:b/>
          </w:rPr>
          <w:tab/>
        </w:r>
        <w:r w:rsidRPr="008F3CF6">
          <w:rPr>
            <w:rFonts w:ascii="Times New Roman" w:hAnsi="Times New Roman"/>
          </w:rPr>
          <w:t xml:space="preserve">For and on behalf of </w:t>
        </w:r>
        <w:r>
          <w:rPr>
            <w:rFonts w:ascii="Times New Roman" w:hAnsi="Times New Roman"/>
            <w:b/>
          </w:rPr>
          <w:t>Serious Fraud Office</w:t>
        </w:r>
        <w:r w:rsidRPr="008F3CF6">
          <w:rPr>
            <w:rFonts w:ascii="Times New Roman" w:hAnsi="Times New Roman"/>
          </w:rPr>
          <w:t>:</w:t>
        </w:r>
      </w:ins>
    </w:p>
    <w:p w:rsidR="008E2E4F" w:rsidRPr="008F3CF6" w:rsidRDefault="008E2E4F" w:rsidP="008E2E4F">
      <w:pPr>
        <w:spacing w:line="240" w:lineRule="auto"/>
        <w:rPr>
          <w:ins w:id="46" w:author="Katie Armstrong" w:date="2018-05-07T14:05:00Z"/>
          <w:rFonts w:ascii="Times New Roman" w:hAnsi="Times New Roman"/>
        </w:rPr>
      </w:pPr>
    </w:p>
    <w:p w:rsidR="008E2E4F" w:rsidRPr="008F3CF6" w:rsidRDefault="008E2E4F" w:rsidP="008E2E4F">
      <w:pPr>
        <w:spacing w:line="240" w:lineRule="auto"/>
        <w:rPr>
          <w:ins w:id="47" w:author="Katie Armstrong" w:date="2018-05-07T14:05:00Z"/>
          <w:rFonts w:ascii="Times New Roman" w:hAnsi="Times New Roman"/>
        </w:rPr>
      </w:pPr>
      <w:ins w:id="48" w:author="Katie Armstrong" w:date="2018-05-07T14:05:00Z">
        <w:r w:rsidRPr="008F3CF6">
          <w:rPr>
            <w:rFonts w:ascii="Times New Roman" w:hAnsi="Times New Roman"/>
          </w:rPr>
          <w:t xml:space="preserve">______________________________ </w:t>
        </w:r>
        <w:r w:rsidRPr="008F3CF6">
          <w:rPr>
            <w:rFonts w:ascii="Times New Roman" w:hAnsi="Times New Roman"/>
          </w:rPr>
          <w:tab/>
        </w:r>
        <w:r w:rsidRPr="008F3CF6">
          <w:rPr>
            <w:rFonts w:ascii="Times New Roman" w:hAnsi="Times New Roman"/>
          </w:rPr>
          <w:tab/>
        </w:r>
        <w:r>
          <w:rPr>
            <w:rFonts w:ascii="Times New Roman" w:hAnsi="Times New Roman"/>
          </w:rPr>
          <w:tab/>
        </w:r>
        <w:r w:rsidRPr="008F3CF6">
          <w:rPr>
            <w:rFonts w:ascii="Times New Roman" w:hAnsi="Times New Roman"/>
          </w:rPr>
          <w:t>______________________________</w:t>
        </w:r>
      </w:ins>
    </w:p>
    <w:p w:rsidR="008E2E4F" w:rsidRPr="008F3CF6" w:rsidRDefault="008E2E4F" w:rsidP="008E2E4F">
      <w:pPr>
        <w:spacing w:line="240" w:lineRule="auto"/>
        <w:rPr>
          <w:ins w:id="49" w:author="Katie Armstrong" w:date="2018-05-07T14:05:00Z"/>
          <w:rFonts w:ascii="Times New Roman" w:hAnsi="Times New Roman"/>
        </w:rPr>
      </w:pPr>
      <w:ins w:id="50" w:author="Katie Armstrong" w:date="2018-05-07T14:05:00Z">
        <w:r>
          <w:rPr>
            <w:rFonts w:ascii="Times New Roman" w:hAnsi="Times New Roman"/>
          </w:rPr>
          <w:t>Christine Stevenson</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Pr>
            <w:rFonts w:ascii="Times New Roman" w:hAnsi="Times New Roman"/>
          </w:rPr>
          <w:t>Julie Read</w:t>
        </w:r>
        <w:r w:rsidRPr="008F3CF6">
          <w:rPr>
            <w:rFonts w:ascii="Times New Roman" w:hAnsi="Times New Roman"/>
          </w:rPr>
          <w:br/>
        </w:r>
        <w:r>
          <w:rPr>
            <w:rFonts w:ascii="Times New Roman" w:hAnsi="Times New Roman"/>
          </w:rPr>
          <w:t>Acting Comptroller</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r w:rsidRPr="008F3CF6">
          <w:rPr>
            <w:rFonts w:ascii="Times New Roman" w:hAnsi="Times New Roman"/>
          </w:rPr>
          <w:tab/>
        </w:r>
      </w:ins>
      <w:ins w:id="51" w:author="Katie Armstrong" w:date="2018-07-24T11:52:00Z">
        <w:r w:rsidR="00AF0ED4">
          <w:rPr>
            <w:rFonts w:ascii="Times New Roman" w:hAnsi="Times New Roman"/>
          </w:rPr>
          <w:t>Director</w:t>
        </w:r>
      </w:ins>
      <w:ins w:id="52" w:author="Katie Armstrong" w:date="2018-05-07T14:05:00Z">
        <w:r w:rsidRPr="008F3CF6">
          <w:rPr>
            <w:rFonts w:ascii="Times New Roman" w:hAnsi="Times New Roman"/>
          </w:rPr>
          <w:br/>
        </w:r>
        <w:r>
          <w:rPr>
            <w:rFonts w:ascii="Times New Roman" w:hAnsi="Times New Roman"/>
          </w:rPr>
          <w:t>New Zealand Customs Service</w:t>
        </w:r>
        <w:r w:rsidRPr="008F3CF6">
          <w:rPr>
            <w:rFonts w:ascii="Times New Roman" w:hAnsi="Times New Roman"/>
          </w:rPr>
          <w:tab/>
        </w:r>
        <w:r w:rsidRPr="008F3CF6">
          <w:rPr>
            <w:rFonts w:ascii="Times New Roman" w:hAnsi="Times New Roman"/>
          </w:rPr>
          <w:tab/>
        </w:r>
        <w:r w:rsidRPr="008F3CF6">
          <w:rPr>
            <w:rFonts w:ascii="Times New Roman" w:hAnsi="Times New Roman"/>
          </w:rPr>
          <w:tab/>
        </w:r>
        <w:r>
          <w:rPr>
            <w:rFonts w:ascii="Times New Roman" w:hAnsi="Times New Roman"/>
          </w:rPr>
          <w:tab/>
          <w:t>Serious Fraud Office</w:t>
        </w:r>
      </w:ins>
    </w:p>
    <w:p w:rsidR="008E2E4F" w:rsidRPr="008F3CF6" w:rsidRDefault="008E2E4F" w:rsidP="008E2E4F">
      <w:pPr>
        <w:spacing w:line="240" w:lineRule="auto"/>
        <w:rPr>
          <w:ins w:id="53" w:author="Katie Armstrong" w:date="2018-05-07T14:05:00Z"/>
          <w:rFonts w:ascii="Times New Roman" w:hAnsi="Times New Roman"/>
        </w:rPr>
      </w:pPr>
      <w:ins w:id="54" w:author="Katie Armstrong" w:date="2018-05-07T14:05:00Z">
        <w:r w:rsidRPr="008F3CF6">
          <w:rPr>
            <w:rFonts w:ascii="Times New Roman" w:hAnsi="Times New Roman"/>
          </w:rPr>
          <w:t xml:space="preserve">Date: </w:t>
        </w:r>
        <w:r w:rsidRPr="008F3CF6">
          <w:rPr>
            <w:rFonts w:ascii="Times New Roman" w:hAnsi="Times New Roman"/>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rPr>
          <w:tab/>
        </w:r>
        <w:r w:rsidRPr="008F3CF6">
          <w:rPr>
            <w:rFonts w:ascii="Times New Roman" w:hAnsi="Times New Roman"/>
          </w:rPr>
          <w:tab/>
          <w:t xml:space="preserve">Date: </w:t>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r w:rsidRPr="008F3CF6">
          <w:rPr>
            <w:rFonts w:ascii="Times New Roman" w:hAnsi="Times New Roman"/>
            <w:u w:val="single"/>
          </w:rPr>
          <w:tab/>
        </w:r>
      </w:ins>
    </w:p>
    <w:p w:rsidR="00083BE1" w:rsidRPr="008F3CF6" w:rsidDel="008E2E4F" w:rsidRDefault="00083BE1" w:rsidP="00365255">
      <w:pPr>
        <w:spacing w:line="240" w:lineRule="auto"/>
        <w:rPr>
          <w:del w:id="55" w:author="Katie Armstrong" w:date="2018-05-07T14:05:00Z"/>
          <w:rFonts w:ascii="Times New Roman" w:hAnsi="Times New Roman"/>
          <w:b/>
        </w:rPr>
      </w:pPr>
      <w:del w:id="56" w:author="Katie Armstrong" w:date="2018-05-07T14:05:00Z">
        <w:r w:rsidRPr="008F3CF6" w:rsidDel="008E2E4F">
          <w:rPr>
            <w:rFonts w:ascii="Times New Roman" w:hAnsi="Times New Roman"/>
            <w:b/>
          </w:rPr>
          <w:delText>Witnessed by:</w:delText>
        </w:r>
      </w:del>
    </w:p>
    <w:p w:rsidR="00083BE1" w:rsidRPr="008F3CF6" w:rsidDel="008E2E4F" w:rsidRDefault="00083BE1" w:rsidP="00C25B6A">
      <w:pPr>
        <w:spacing w:line="240" w:lineRule="auto"/>
        <w:rPr>
          <w:del w:id="57" w:author="Katie Armstrong" w:date="2018-05-07T14:05:00Z"/>
          <w:rFonts w:ascii="Times New Roman" w:hAnsi="Times New Roman"/>
        </w:rPr>
      </w:pPr>
      <w:del w:id="58" w:author="Katie Armstrong" w:date="2018-05-07T14:05:00Z">
        <w:r w:rsidRPr="008F3CF6" w:rsidDel="008E2E4F">
          <w:rPr>
            <w:rFonts w:ascii="Times New Roman" w:hAnsi="Times New Roman"/>
          </w:rPr>
          <w:delText xml:space="preserve">Name: </w:delText>
        </w:r>
        <w:r w:rsidRPr="008F3CF6" w:rsidDel="008E2E4F">
          <w:rPr>
            <w:rFonts w:ascii="Times New Roman" w:hAnsi="Times New Roman"/>
          </w:rPr>
          <w:tab/>
        </w:r>
        <w:r w:rsidRPr="008F3CF6" w:rsidDel="008E2E4F">
          <w:rPr>
            <w:rFonts w:ascii="Times New Roman" w:hAnsi="Times New Roman"/>
          </w:rPr>
          <w:tab/>
        </w:r>
        <w:r w:rsidRPr="008F3CF6" w:rsidDel="008E2E4F">
          <w:rPr>
            <w:rFonts w:ascii="Times New Roman" w:hAnsi="Times New Roman"/>
          </w:rPr>
          <w:tab/>
        </w:r>
        <w:r w:rsidR="00C25B6A" w:rsidDel="008E2E4F">
          <w:rPr>
            <w:rFonts w:ascii="Times New Roman" w:hAnsi="Times New Roman"/>
          </w:rPr>
          <w:delText>_______________________________</w:delText>
        </w:r>
      </w:del>
    </w:p>
    <w:p w:rsidR="00083BE1" w:rsidRPr="008F3CF6" w:rsidDel="008E2E4F" w:rsidRDefault="00083BE1" w:rsidP="00C25B6A">
      <w:pPr>
        <w:spacing w:line="240" w:lineRule="auto"/>
        <w:rPr>
          <w:del w:id="59" w:author="Katie Armstrong" w:date="2018-05-07T14:05:00Z"/>
          <w:rFonts w:ascii="Times New Roman" w:hAnsi="Times New Roman"/>
        </w:rPr>
      </w:pPr>
      <w:del w:id="60" w:author="Katie Armstrong" w:date="2018-05-07T14:05:00Z">
        <w:r w:rsidRPr="008F3CF6" w:rsidDel="008E2E4F">
          <w:rPr>
            <w:rFonts w:ascii="Times New Roman" w:hAnsi="Times New Roman"/>
          </w:rPr>
          <w:delText xml:space="preserve">Signature: </w:delText>
        </w:r>
        <w:r w:rsidRPr="008F3CF6" w:rsidDel="008E2E4F">
          <w:rPr>
            <w:rFonts w:ascii="Times New Roman" w:hAnsi="Times New Roman"/>
          </w:rPr>
          <w:tab/>
        </w:r>
        <w:r w:rsidRPr="008F3CF6" w:rsidDel="008E2E4F">
          <w:rPr>
            <w:rFonts w:ascii="Times New Roman" w:hAnsi="Times New Roman"/>
          </w:rPr>
          <w:tab/>
        </w:r>
        <w:r w:rsidR="00C25B6A" w:rsidDel="008E2E4F">
          <w:rPr>
            <w:rFonts w:ascii="Times New Roman" w:hAnsi="Times New Roman"/>
          </w:rPr>
          <w:delText>_______________________________</w:delText>
        </w:r>
      </w:del>
    </w:p>
    <w:p w:rsidR="00083BE1" w:rsidRPr="008F3CF6" w:rsidDel="008E2E4F" w:rsidRDefault="00083BE1" w:rsidP="00C25B6A">
      <w:pPr>
        <w:spacing w:line="240" w:lineRule="auto"/>
        <w:rPr>
          <w:del w:id="61" w:author="Katie Armstrong" w:date="2018-05-07T14:05:00Z"/>
          <w:rFonts w:ascii="Times New Roman" w:hAnsi="Times New Roman"/>
        </w:rPr>
      </w:pPr>
      <w:del w:id="62" w:author="Katie Armstrong" w:date="2018-05-07T14:05:00Z">
        <w:r w:rsidRPr="008F3CF6" w:rsidDel="008E2E4F">
          <w:rPr>
            <w:rFonts w:ascii="Times New Roman" w:hAnsi="Times New Roman"/>
          </w:rPr>
          <w:delText xml:space="preserve">Position: </w:delText>
        </w:r>
        <w:r w:rsidRPr="008F3CF6" w:rsidDel="008E2E4F">
          <w:rPr>
            <w:rFonts w:ascii="Times New Roman" w:hAnsi="Times New Roman"/>
          </w:rPr>
          <w:tab/>
        </w:r>
        <w:r w:rsidRPr="008F3CF6" w:rsidDel="008E2E4F">
          <w:rPr>
            <w:rFonts w:ascii="Times New Roman" w:hAnsi="Times New Roman"/>
          </w:rPr>
          <w:tab/>
        </w:r>
        <w:r w:rsidR="00C25B6A" w:rsidDel="008E2E4F">
          <w:rPr>
            <w:rFonts w:ascii="Times New Roman" w:hAnsi="Times New Roman"/>
          </w:rPr>
          <w:delText>_______________________________</w:delText>
        </w:r>
      </w:del>
    </w:p>
    <w:p w:rsidR="00083BE1" w:rsidRPr="008F3CF6" w:rsidDel="008E2E4F" w:rsidRDefault="00083BE1" w:rsidP="00365255">
      <w:pPr>
        <w:spacing w:line="240" w:lineRule="auto"/>
        <w:rPr>
          <w:del w:id="63" w:author="Katie Armstrong" w:date="2018-05-07T14:05:00Z"/>
          <w:rFonts w:ascii="Times New Roman" w:hAnsi="Times New Roman"/>
        </w:rPr>
      </w:pPr>
      <w:del w:id="64" w:author="Katie Armstrong" w:date="2018-05-07T14:05:00Z">
        <w:r w:rsidRPr="008F3CF6" w:rsidDel="008E2E4F">
          <w:rPr>
            <w:rFonts w:ascii="Times New Roman" w:hAnsi="Times New Roman"/>
          </w:rPr>
          <w:delText xml:space="preserve">Date: </w:delText>
        </w:r>
        <w:r w:rsidRPr="008F3CF6" w:rsidDel="008E2E4F">
          <w:rPr>
            <w:rFonts w:ascii="Times New Roman" w:hAnsi="Times New Roman"/>
          </w:rPr>
          <w:tab/>
        </w:r>
        <w:r w:rsidRPr="008F3CF6" w:rsidDel="008E2E4F">
          <w:rPr>
            <w:rFonts w:ascii="Times New Roman" w:hAnsi="Times New Roman"/>
          </w:rPr>
          <w:tab/>
        </w:r>
        <w:r w:rsidRPr="008F3CF6" w:rsidDel="008E2E4F">
          <w:rPr>
            <w:rFonts w:ascii="Times New Roman" w:hAnsi="Times New Roman"/>
          </w:rPr>
          <w:tab/>
          <w:delText>_______________________________</w:delText>
        </w:r>
      </w:del>
    </w:p>
    <w:p w:rsidR="00777B9D" w:rsidRDefault="00777B9D">
      <w:pPr>
        <w:spacing w:after="0" w:line="240" w:lineRule="auto"/>
        <w:rPr>
          <w:rFonts w:ascii="Times New Roman" w:hAnsi="Times New Roman"/>
          <w:b/>
          <w:sz w:val="28"/>
          <w:szCs w:val="28"/>
        </w:rPr>
      </w:pPr>
      <w:bookmarkStart w:id="65" w:name="_Toc259975859"/>
      <w:r>
        <w:rPr>
          <w:rFonts w:ascii="Times New Roman" w:hAnsi="Times New Roman"/>
        </w:rPr>
        <w:br w:type="page"/>
      </w:r>
    </w:p>
    <w:p w:rsidR="00090ED2" w:rsidRPr="008F3CF6" w:rsidRDefault="000937EE" w:rsidP="00595C44">
      <w:pPr>
        <w:pStyle w:val="AISA1"/>
        <w:rPr>
          <w:rFonts w:ascii="Times New Roman" w:hAnsi="Times New Roman" w:cs="Times New Roman"/>
        </w:rPr>
      </w:pPr>
      <w:r w:rsidRPr="008F3CF6">
        <w:rPr>
          <w:rFonts w:ascii="Times New Roman" w:hAnsi="Times New Roman" w:cs="Times New Roman"/>
        </w:rPr>
        <w:t>Defined terms</w:t>
      </w:r>
      <w:bookmarkEnd w:id="65"/>
    </w:p>
    <w:p w:rsidR="00810A74" w:rsidRPr="008F3CF6" w:rsidRDefault="000937EE" w:rsidP="00365255">
      <w:pPr>
        <w:spacing w:line="240" w:lineRule="auto"/>
        <w:rPr>
          <w:rFonts w:ascii="Times New Roman" w:hAnsi="Times New Roman"/>
        </w:rPr>
      </w:pPr>
      <w:r w:rsidRPr="008F3CF6">
        <w:rPr>
          <w:rFonts w:ascii="Times New Roman" w:hAnsi="Times New Roman"/>
        </w:rPr>
        <w:br/>
      </w:r>
      <w:r w:rsidR="00810A74" w:rsidRPr="008F3CF6">
        <w:rPr>
          <w:rFonts w:ascii="Times New Roman" w:hAnsi="Times New Roman"/>
        </w:rPr>
        <w:t>In this Agre</w:t>
      </w:r>
      <w:r w:rsidR="00861BD3" w:rsidRPr="008F3CF6">
        <w:rPr>
          <w:rFonts w:ascii="Times New Roman" w:hAnsi="Times New Roman"/>
        </w:rPr>
        <w:t>ement</w:t>
      </w:r>
      <w:r w:rsidR="00810A74" w:rsidRPr="008F3CF6">
        <w:rPr>
          <w:rFonts w:ascii="Times New Roman" w:hAnsi="Times New Roman"/>
        </w:rPr>
        <w:t xml:space="preserve"> unless the context otherwise requires:</w:t>
      </w:r>
    </w:p>
    <w:p w:rsidR="00810A74" w:rsidRDefault="00810A74" w:rsidP="00365255">
      <w:pPr>
        <w:spacing w:line="240" w:lineRule="auto"/>
        <w:rPr>
          <w:rFonts w:ascii="Times New Roman" w:hAnsi="Times New Roman"/>
        </w:rPr>
      </w:pPr>
      <w:r w:rsidRPr="008F3CF6">
        <w:rPr>
          <w:rFonts w:ascii="Times New Roman" w:hAnsi="Times New Roman"/>
          <w:b/>
        </w:rPr>
        <w:t>“Agreement”</w:t>
      </w:r>
      <w:r w:rsidRPr="008F3CF6">
        <w:rPr>
          <w:rFonts w:ascii="Times New Roman" w:hAnsi="Times New Roman"/>
        </w:rPr>
        <w:t xml:space="preserve"> means this </w:t>
      </w:r>
      <w:r w:rsidR="004F64AC">
        <w:rPr>
          <w:rFonts w:ascii="Times New Roman" w:hAnsi="Times New Roman"/>
        </w:rPr>
        <w:t>i</w:t>
      </w:r>
      <w:r w:rsidRPr="008F3CF6">
        <w:rPr>
          <w:rFonts w:ascii="Times New Roman" w:hAnsi="Times New Roman"/>
        </w:rPr>
        <w:t xml:space="preserve">nformation </w:t>
      </w:r>
      <w:r w:rsidR="004F64AC">
        <w:rPr>
          <w:rFonts w:ascii="Times New Roman" w:hAnsi="Times New Roman"/>
        </w:rPr>
        <w:t>s</w:t>
      </w:r>
      <w:r w:rsidRPr="008F3CF6">
        <w:rPr>
          <w:rFonts w:ascii="Times New Roman" w:hAnsi="Times New Roman"/>
        </w:rPr>
        <w:t xml:space="preserve">haring </w:t>
      </w:r>
      <w:r w:rsidR="004F64AC">
        <w:rPr>
          <w:rFonts w:ascii="Times New Roman" w:hAnsi="Times New Roman"/>
        </w:rPr>
        <w:t>a</w:t>
      </w:r>
      <w:r w:rsidRPr="008F3CF6">
        <w:rPr>
          <w:rFonts w:ascii="Times New Roman" w:hAnsi="Times New Roman"/>
        </w:rPr>
        <w:t xml:space="preserve">greement, including any </w:t>
      </w:r>
      <w:r w:rsidR="00EB230A" w:rsidRPr="008F3CF6">
        <w:rPr>
          <w:rFonts w:ascii="Times New Roman" w:hAnsi="Times New Roman"/>
        </w:rPr>
        <w:t>amendment</w:t>
      </w:r>
      <w:r w:rsidRPr="008F3CF6">
        <w:rPr>
          <w:rFonts w:ascii="Times New Roman" w:hAnsi="Times New Roman"/>
        </w:rPr>
        <w:t xml:space="preserve"> made by the Parties.</w:t>
      </w:r>
    </w:p>
    <w:p w:rsidR="00F63AB6" w:rsidRPr="00F63AB6" w:rsidRDefault="00F63AB6" w:rsidP="00365255">
      <w:pPr>
        <w:spacing w:line="240" w:lineRule="auto"/>
        <w:rPr>
          <w:rFonts w:ascii="Times New Roman" w:hAnsi="Times New Roman"/>
        </w:rPr>
      </w:pPr>
      <w:r>
        <w:rPr>
          <w:rFonts w:ascii="Times New Roman" w:hAnsi="Times New Roman"/>
          <w:b/>
        </w:rPr>
        <w:t xml:space="preserve">“Appropriately Authorised Staff” </w:t>
      </w:r>
      <w:r>
        <w:rPr>
          <w:rFonts w:ascii="Times New Roman" w:hAnsi="Times New Roman"/>
        </w:rPr>
        <w:t xml:space="preserve">means </w:t>
      </w:r>
      <w:del w:id="66" w:author="Katie Armstrong" w:date="2018-05-07T14:14:00Z">
        <w:r w:rsidDel="008E2E4F">
          <w:rPr>
            <w:rFonts w:ascii="Times New Roman" w:hAnsi="Times New Roman"/>
          </w:rPr>
          <w:delText>NZ Police</w:delText>
        </w:r>
      </w:del>
      <w:r>
        <w:rPr>
          <w:rFonts w:ascii="Times New Roman" w:hAnsi="Times New Roman"/>
        </w:rPr>
        <w:t xml:space="preserve"> </w:t>
      </w:r>
      <w:ins w:id="67" w:author="Katie Armstrong" w:date="2018-05-07T15:23:00Z">
        <w:r w:rsidR="00546C40">
          <w:rPr>
            <w:rFonts w:ascii="Times New Roman" w:hAnsi="Times New Roman"/>
          </w:rPr>
          <w:t>a</w:t>
        </w:r>
      </w:ins>
      <w:ins w:id="68" w:author="Katie Armstrong" w:date="2018-07-20T13:52:00Z">
        <w:r w:rsidR="00196EFA">
          <w:rPr>
            <w:rFonts w:ascii="Times New Roman" w:hAnsi="Times New Roman"/>
          </w:rPr>
          <w:t xml:space="preserve"> Requesting</w:t>
        </w:r>
      </w:ins>
      <w:ins w:id="69" w:author="Katie Armstrong" w:date="2018-07-10T15:05:00Z">
        <w:r w:rsidR="003E457E">
          <w:rPr>
            <w:rFonts w:ascii="Times New Roman" w:hAnsi="Times New Roman"/>
          </w:rPr>
          <w:t xml:space="preserve"> Agency</w:t>
        </w:r>
      </w:ins>
      <w:ins w:id="70" w:author="Katie Armstrong" w:date="2018-05-07T15:23:00Z">
        <w:r w:rsidR="00546C40">
          <w:rPr>
            <w:rFonts w:ascii="Times New Roman" w:hAnsi="Times New Roman"/>
          </w:rPr>
          <w:t xml:space="preserve">’s </w:t>
        </w:r>
      </w:ins>
      <w:r w:rsidR="003B0CE6">
        <w:rPr>
          <w:rFonts w:ascii="Times New Roman" w:hAnsi="Times New Roman"/>
        </w:rPr>
        <w:t xml:space="preserve">employees or anyone engaged by </w:t>
      </w:r>
      <w:del w:id="71" w:author="Katie Armstrong" w:date="2018-05-07T14:14:00Z">
        <w:r w:rsidR="003B0CE6" w:rsidDel="008E2E4F">
          <w:rPr>
            <w:rFonts w:ascii="Times New Roman" w:hAnsi="Times New Roman"/>
          </w:rPr>
          <w:delText>NZ Police</w:delText>
        </w:r>
      </w:del>
      <w:ins w:id="72" w:author="Katie Armstrong" w:date="2018-05-07T14:14:00Z">
        <w:r w:rsidR="008E2E4F">
          <w:rPr>
            <w:rFonts w:ascii="Times New Roman" w:hAnsi="Times New Roman"/>
          </w:rPr>
          <w:t>a</w:t>
        </w:r>
      </w:ins>
      <w:ins w:id="73" w:author="Katie Armstrong" w:date="2018-07-20T13:52:00Z">
        <w:r w:rsidR="00196EFA">
          <w:rPr>
            <w:rFonts w:ascii="Times New Roman" w:hAnsi="Times New Roman"/>
          </w:rPr>
          <w:t xml:space="preserve"> Requesting</w:t>
        </w:r>
      </w:ins>
      <w:ins w:id="74" w:author="Katie Armstrong" w:date="2018-05-07T14:14:00Z">
        <w:r w:rsidR="008E2E4F">
          <w:rPr>
            <w:rFonts w:ascii="Times New Roman" w:hAnsi="Times New Roman"/>
          </w:rPr>
          <w:t xml:space="preserve"> </w:t>
        </w:r>
      </w:ins>
      <w:ins w:id="75" w:author="Katie Armstrong" w:date="2018-07-10T15:06:00Z">
        <w:r w:rsidR="003E457E">
          <w:rPr>
            <w:rFonts w:ascii="Times New Roman" w:hAnsi="Times New Roman"/>
          </w:rPr>
          <w:t>Agenc</w:t>
        </w:r>
      </w:ins>
      <w:ins w:id="76" w:author="Katie Armstrong" w:date="2018-05-07T15:23:00Z">
        <w:r w:rsidR="00546C40">
          <w:rPr>
            <w:rFonts w:ascii="Times New Roman" w:hAnsi="Times New Roman"/>
          </w:rPr>
          <w:t>y</w:t>
        </w:r>
      </w:ins>
      <w:r w:rsidR="003B0CE6">
        <w:rPr>
          <w:rFonts w:ascii="Times New Roman" w:hAnsi="Times New Roman"/>
        </w:rPr>
        <w:t xml:space="preserve"> </w:t>
      </w:r>
      <w:r>
        <w:rPr>
          <w:rFonts w:ascii="Times New Roman" w:hAnsi="Times New Roman"/>
        </w:rPr>
        <w:t>assigned to assess, investigate or prosecute</w:t>
      </w:r>
      <w:r w:rsidR="00CD6C65">
        <w:rPr>
          <w:rFonts w:ascii="Times New Roman" w:hAnsi="Times New Roman"/>
        </w:rPr>
        <w:t xml:space="preserve"> any matter or</w:t>
      </w:r>
      <w:r>
        <w:rPr>
          <w:rFonts w:ascii="Times New Roman" w:hAnsi="Times New Roman"/>
        </w:rPr>
        <w:t xml:space="preserve"> case </w:t>
      </w:r>
      <w:r w:rsidR="00CD6C65">
        <w:rPr>
          <w:rFonts w:ascii="Times New Roman" w:hAnsi="Times New Roman"/>
        </w:rPr>
        <w:t>concerning Serious Crime</w:t>
      </w:r>
      <w:r>
        <w:rPr>
          <w:rFonts w:ascii="Times New Roman" w:hAnsi="Times New Roman"/>
        </w:rPr>
        <w:t xml:space="preserve"> </w:t>
      </w:r>
      <w:r w:rsidR="00CD6C65">
        <w:rPr>
          <w:rFonts w:ascii="Times New Roman" w:hAnsi="Times New Roman"/>
        </w:rPr>
        <w:t xml:space="preserve">to which </w:t>
      </w:r>
      <w:r>
        <w:rPr>
          <w:rFonts w:ascii="Times New Roman" w:hAnsi="Times New Roman"/>
        </w:rPr>
        <w:t>Informatio</w:t>
      </w:r>
      <w:r w:rsidR="00CD6C65">
        <w:rPr>
          <w:rFonts w:ascii="Times New Roman" w:hAnsi="Times New Roman"/>
        </w:rPr>
        <w:t>n</w:t>
      </w:r>
      <w:r>
        <w:rPr>
          <w:rFonts w:ascii="Times New Roman" w:hAnsi="Times New Roman"/>
        </w:rPr>
        <w:t xml:space="preserve"> shared by IR under this Agreement</w:t>
      </w:r>
      <w:r w:rsidR="00CD6C65">
        <w:rPr>
          <w:rFonts w:ascii="Times New Roman" w:hAnsi="Times New Roman"/>
        </w:rPr>
        <w:t xml:space="preserve"> is or may</w:t>
      </w:r>
      <w:r w:rsidR="002A10CF">
        <w:rPr>
          <w:rFonts w:ascii="Times New Roman" w:hAnsi="Times New Roman"/>
        </w:rPr>
        <w:t xml:space="preserve"> </w:t>
      </w:r>
      <w:r w:rsidR="00CD6C65">
        <w:rPr>
          <w:rFonts w:ascii="Times New Roman" w:hAnsi="Times New Roman"/>
        </w:rPr>
        <w:t>be relevant</w:t>
      </w:r>
      <w:r>
        <w:rPr>
          <w:rFonts w:ascii="Times New Roman" w:hAnsi="Times New Roman"/>
        </w:rPr>
        <w:t>.</w:t>
      </w:r>
    </w:p>
    <w:p w:rsidR="00006896" w:rsidRPr="008F3CF6" w:rsidRDefault="0050139A" w:rsidP="004E0E4D">
      <w:pPr>
        <w:spacing w:line="240" w:lineRule="auto"/>
        <w:rPr>
          <w:rFonts w:ascii="Times New Roman" w:hAnsi="Times New Roman"/>
        </w:rPr>
      </w:pPr>
      <w:r w:rsidRPr="008F3CF6">
        <w:rPr>
          <w:rFonts w:ascii="Times New Roman" w:hAnsi="Times New Roman"/>
          <w:b/>
        </w:rPr>
        <w:t xml:space="preserve">“Assets” </w:t>
      </w:r>
      <w:r w:rsidRPr="008F3CF6">
        <w:rPr>
          <w:rFonts w:ascii="Times New Roman" w:hAnsi="Times New Roman"/>
        </w:rPr>
        <w:t>means</w:t>
      </w:r>
      <w:r w:rsidR="00861BD3" w:rsidRPr="008F3CF6">
        <w:rPr>
          <w:rFonts w:ascii="Times New Roman" w:hAnsi="Times New Roman"/>
        </w:rPr>
        <w:t xml:space="preserve"> any </w:t>
      </w:r>
      <w:r w:rsidRPr="008F3CF6">
        <w:rPr>
          <w:rFonts w:ascii="Times New Roman" w:hAnsi="Times New Roman"/>
        </w:rPr>
        <w:t>real and personal property</w:t>
      </w:r>
      <w:r w:rsidR="004F64AC">
        <w:rPr>
          <w:rFonts w:ascii="Times New Roman" w:hAnsi="Times New Roman"/>
        </w:rPr>
        <w:t xml:space="preserve"> </w:t>
      </w:r>
      <w:r w:rsidR="003E6F98">
        <w:rPr>
          <w:rFonts w:ascii="Times New Roman" w:hAnsi="Times New Roman"/>
        </w:rPr>
        <w:t xml:space="preserve">that is or was </w:t>
      </w:r>
      <w:r w:rsidR="004F64AC">
        <w:rPr>
          <w:rFonts w:ascii="Times New Roman" w:hAnsi="Times New Roman"/>
        </w:rPr>
        <w:t>held, or</w:t>
      </w:r>
      <w:r w:rsidRPr="008F3CF6">
        <w:rPr>
          <w:rFonts w:ascii="Times New Roman" w:hAnsi="Times New Roman"/>
        </w:rPr>
        <w:t xml:space="preserve"> </w:t>
      </w:r>
      <w:r w:rsidR="006646C5" w:rsidRPr="008F3CF6">
        <w:rPr>
          <w:rFonts w:ascii="Times New Roman" w:hAnsi="Times New Roman"/>
        </w:rPr>
        <w:t xml:space="preserve">in which an </w:t>
      </w:r>
      <w:r w:rsidRPr="008F3CF6">
        <w:rPr>
          <w:rFonts w:ascii="Times New Roman" w:hAnsi="Times New Roman"/>
        </w:rPr>
        <w:t xml:space="preserve">interest </w:t>
      </w:r>
      <w:r w:rsidR="006646C5" w:rsidRPr="008F3CF6">
        <w:rPr>
          <w:rFonts w:ascii="Times New Roman" w:hAnsi="Times New Roman"/>
        </w:rPr>
        <w:t xml:space="preserve">is </w:t>
      </w:r>
      <w:r w:rsidR="003E6F98">
        <w:rPr>
          <w:rFonts w:ascii="Times New Roman" w:hAnsi="Times New Roman"/>
        </w:rPr>
        <w:t xml:space="preserve">or was </w:t>
      </w:r>
      <w:r w:rsidR="006646C5" w:rsidRPr="008F3CF6">
        <w:rPr>
          <w:rFonts w:ascii="Times New Roman" w:hAnsi="Times New Roman"/>
        </w:rPr>
        <w:t>held</w:t>
      </w:r>
      <w:r w:rsidR="002A10CF">
        <w:rPr>
          <w:rFonts w:ascii="Times New Roman" w:hAnsi="Times New Roman"/>
        </w:rPr>
        <w:t>,</w:t>
      </w:r>
      <w:r w:rsidR="000D79EC" w:rsidRPr="008F3CF6">
        <w:rPr>
          <w:rFonts w:ascii="Times New Roman" w:hAnsi="Times New Roman"/>
        </w:rPr>
        <w:t xml:space="preserve"> by </w:t>
      </w:r>
      <w:r w:rsidR="00B83358">
        <w:rPr>
          <w:rFonts w:ascii="Times New Roman" w:hAnsi="Times New Roman"/>
        </w:rPr>
        <w:t>a Person</w:t>
      </w:r>
      <w:r w:rsidR="006646C5" w:rsidRPr="008F3CF6">
        <w:rPr>
          <w:rFonts w:ascii="Times New Roman" w:hAnsi="Times New Roman"/>
        </w:rPr>
        <w:t xml:space="preserve">, </w:t>
      </w:r>
      <w:r w:rsidRPr="008F3CF6">
        <w:rPr>
          <w:rFonts w:ascii="Times New Roman" w:hAnsi="Times New Roman"/>
        </w:rPr>
        <w:t>includ</w:t>
      </w:r>
      <w:r w:rsidR="006646C5" w:rsidRPr="008F3CF6">
        <w:rPr>
          <w:rFonts w:ascii="Times New Roman" w:hAnsi="Times New Roman"/>
        </w:rPr>
        <w:t>ing</w:t>
      </w:r>
      <w:r w:rsidR="004F64AC">
        <w:rPr>
          <w:rFonts w:ascii="Times New Roman" w:hAnsi="Times New Roman"/>
        </w:rPr>
        <w:t xml:space="preserve"> cash as defined in section 2(1) of the Financial Transactions Reporting Act 1996, in</w:t>
      </w:r>
      <w:r w:rsidRPr="008F3CF6">
        <w:rPr>
          <w:rFonts w:ascii="Times New Roman" w:hAnsi="Times New Roman"/>
        </w:rPr>
        <w:t xml:space="preserve"> bank accounts, accounts</w:t>
      </w:r>
      <w:r w:rsidR="000D52C9" w:rsidRPr="008F3CF6">
        <w:rPr>
          <w:rFonts w:ascii="Times New Roman" w:hAnsi="Times New Roman"/>
        </w:rPr>
        <w:t xml:space="preserve"> in financial institutions, shareholdings and beneficial interest</w:t>
      </w:r>
      <w:r w:rsidR="005615F1" w:rsidRPr="008F3CF6">
        <w:rPr>
          <w:rFonts w:ascii="Times New Roman" w:hAnsi="Times New Roman"/>
        </w:rPr>
        <w:t>s</w:t>
      </w:r>
      <w:r w:rsidR="000D52C9" w:rsidRPr="008F3CF6">
        <w:rPr>
          <w:rFonts w:ascii="Times New Roman" w:hAnsi="Times New Roman"/>
        </w:rPr>
        <w:t xml:space="preserve"> in trust</w:t>
      </w:r>
      <w:r w:rsidR="006646C5" w:rsidRPr="008F3CF6">
        <w:rPr>
          <w:rFonts w:ascii="Times New Roman" w:hAnsi="Times New Roman"/>
        </w:rPr>
        <w:t>.</w:t>
      </w:r>
    </w:p>
    <w:p w:rsidR="00FC1CCA" w:rsidRPr="008F3CF6" w:rsidRDefault="00FC1CCA" w:rsidP="00365255">
      <w:pPr>
        <w:spacing w:line="240" w:lineRule="auto"/>
        <w:rPr>
          <w:rFonts w:ascii="Times New Roman" w:hAnsi="Times New Roman"/>
        </w:rPr>
      </w:pPr>
      <w:r w:rsidRPr="008F3CF6">
        <w:rPr>
          <w:rFonts w:ascii="Times New Roman" w:hAnsi="Times New Roman"/>
          <w:b/>
        </w:rPr>
        <w:t>“Associates”</w:t>
      </w:r>
      <w:r w:rsidRPr="008F3CF6">
        <w:rPr>
          <w:rFonts w:ascii="Times New Roman" w:hAnsi="Times New Roman"/>
        </w:rPr>
        <w:t xml:space="preserve"> </w:t>
      </w:r>
      <w:r w:rsidR="008F3CF6" w:rsidRPr="008F3CF6">
        <w:rPr>
          <w:rFonts w:ascii="Times New Roman" w:hAnsi="Times New Roman"/>
        </w:rPr>
        <w:t xml:space="preserve">mean </w:t>
      </w:r>
      <w:r w:rsidR="00B83358">
        <w:rPr>
          <w:rFonts w:ascii="Times New Roman" w:hAnsi="Times New Roman"/>
        </w:rPr>
        <w:t>Persons</w:t>
      </w:r>
      <w:r w:rsidR="00B83358" w:rsidRPr="008F3CF6">
        <w:rPr>
          <w:rFonts w:ascii="Times New Roman" w:hAnsi="Times New Roman"/>
        </w:rPr>
        <w:t xml:space="preserve"> </w:t>
      </w:r>
      <w:r w:rsidRPr="008F3CF6">
        <w:rPr>
          <w:rFonts w:ascii="Times New Roman" w:hAnsi="Times New Roman"/>
        </w:rPr>
        <w:t xml:space="preserve">that </w:t>
      </w:r>
      <w:r w:rsidR="00B83358">
        <w:rPr>
          <w:rFonts w:ascii="Times New Roman" w:hAnsi="Times New Roman"/>
        </w:rPr>
        <w:t>a Person</w:t>
      </w:r>
      <w:r w:rsidRPr="008F3CF6">
        <w:rPr>
          <w:rFonts w:ascii="Times New Roman" w:hAnsi="Times New Roman"/>
        </w:rPr>
        <w:t xml:space="preserve"> is </w:t>
      </w:r>
      <w:r w:rsidR="003E6F98">
        <w:rPr>
          <w:rFonts w:ascii="Times New Roman" w:hAnsi="Times New Roman"/>
        </w:rPr>
        <w:t xml:space="preserve">or was </w:t>
      </w:r>
      <w:r w:rsidR="002A10CF">
        <w:rPr>
          <w:rFonts w:ascii="Times New Roman" w:hAnsi="Times New Roman"/>
        </w:rPr>
        <w:t>connected</w:t>
      </w:r>
      <w:r w:rsidR="002A10CF" w:rsidRPr="008F3CF6">
        <w:rPr>
          <w:rFonts w:ascii="Times New Roman" w:hAnsi="Times New Roman"/>
        </w:rPr>
        <w:t xml:space="preserve"> </w:t>
      </w:r>
      <w:r w:rsidRPr="008F3CF6">
        <w:rPr>
          <w:rFonts w:ascii="Times New Roman" w:hAnsi="Times New Roman"/>
        </w:rPr>
        <w:t>with in an act, enterprise or business.</w:t>
      </w:r>
    </w:p>
    <w:p w:rsidR="00810A74" w:rsidRPr="008F3CF6" w:rsidDel="00B44323" w:rsidRDefault="00B44323" w:rsidP="00EA3655">
      <w:pPr>
        <w:spacing w:line="240" w:lineRule="auto"/>
        <w:rPr>
          <w:del w:id="77" w:author="Katie Armstrong" w:date="2018-05-07T16:01:00Z"/>
          <w:rFonts w:ascii="Times New Roman" w:hAnsi="Times New Roman"/>
        </w:rPr>
      </w:pPr>
      <w:ins w:id="78" w:author="Katie Armstrong" w:date="2018-05-07T16:01:00Z">
        <w:r w:rsidRPr="008F3CF6" w:rsidDel="00B44323">
          <w:rPr>
            <w:rFonts w:ascii="Times New Roman" w:hAnsi="Times New Roman"/>
            <w:b/>
          </w:rPr>
          <w:t xml:space="preserve"> </w:t>
        </w:r>
      </w:ins>
      <w:del w:id="79" w:author="Katie Armstrong" w:date="2018-05-07T16:01:00Z">
        <w:r w:rsidR="00810A74" w:rsidRPr="008F3CF6" w:rsidDel="00B44323">
          <w:rPr>
            <w:rFonts w:ascii="Times New Roman" w:hAnsi="Times New Roman"/>
            <w:b/>
          </w:rPr>
          <w:delText>“CIR”</w:delText>
        </w:r>
        <w:r w:rsidR="00810A74" w:rsidRPr="008F3CF6" w:rsidDel="00B44323">
          <w:rPr>
            <w:rFonts w:ascii="Times New Roman" w:hAnsi="Times New Roman"/>
          </w:rPr>
          <w:delText xml:space="preserve"> means the Commissioner of I</w:delText>
        </w:r>
        <w:r w:rsidR="00861BD3" w:rsidRPr="008F3CF6" w:rsidDel="00B44323">
          <w:rPr>
            <w:rFonts w:ascii="Times New Roman" w:hAnsi="Times New Roman"/>
          </w:rPr>
          <w:delText xml:space="preserve">nland </w:delText>
        </w:r>
        <w:r w:rsidR="00810A74" w:rsidRPr="008F3CF6" w:rsidDel="00B44323">
          <w:rPr>
            <w:rFonts w:ascii="Times New Roman" w:hAnsi="Times New Roman"/>
          </w:rPr>
          <w:delText>R</w:delText>
        </w:r>
        <w:r w:rsidR="00861BD3" w:rsidRPr="008F3CF6" w:rsidDel="00B44323">
          <w:rPr>
            <w:rFonts w:ascii="Times New Roman" w:hAnsi="Times New Roman"/>
          </w:rPr>
          <w:delText>evenue</w:delText>
        </w:r>
        <w:r w:rsidR="00810A74" w:rsidRPr="008F3CF6" w:rsidDel="00B44323">
          <w:rPr>
            <w:rFonts w:ascii="Times New Roman" w:hAnsi="Times New Roman"/>
          </w:rPr>
          <w:delText xml:space="preserve"> </w:delText>
        </w:r>
        <w:r w:rsidR="00897CC9" w:rsidRPr="008F3CF6" w:rsidDel="00B44323">
          <w:rPr>
            <w:rFonts w:ascii="Times New Roman" w:hAnsi="Times New Roman"/>
          </w:rPr>
          <w:delText xml:space="preserve">which </w:delText>
        </w:r>
        <w:r w:rsidR="00810A74" w:rsidRPr="008F3CF6" w:rsidDel="00B44323">
          <w:rPr>
            <w:rFonts w:ascii="Times New Roman" w:hAnsi="Times New Roman"/>
          </w:rPr>
          <w:delText xml:space="preserve">has the same meaning as </w:delText>
        </w:r>
        <w:r w:rsidR="00897CC9" w:rsidRPr="008F3CF6" w:rsidDel="00B44323">
          <w:rPr>
            <w:rFonts w:ascii="Times New Roman" w:hAnsi="Times New Roman"/>
          </w:rPr>
          <w:delText xml:space="preserve">that term </w:delText>
        </w:r>
        <w:r w:rsidR="00810A74" w:rsidRPr="008F3CF6" w:rsidDel="00B44323">
          <w:rPr>
            <w:rFonts w:ascii="Times New Roman" w:hAnsi="Times New Roman"/>
          </w:rPr>
          <w:delText>in section 3 of the Tax Administration Act 1994.</w:delText>
        </w:r>
      </w:del>
    </w:p>
    <w:p w:rsidR="00F27D41" w:rsidRPr="008F3CF6" w:rsidDel="00B44323" w:rsidRDefault="00F27D41" w:rsidP="00365255">
      <w:pPr>
        <w:spacing w:line="240" w:lineRule="auto"/>
        <w:rPr>
          <w:del w:id="80" w:author="Katie Armstrong" w:date="2018-05-07T16:01:00Z"/>
          <w:rFonts w:ascii="Times New Roman" w:hAnsi="Times New Roman"/>
        </w:rPr>
      </w:pPr>
      <w:del w:id="81" w:author="Katie Armstrong" w:date="2018-05-07T16:01:00Z">
        <w:r w:rsidRPr="008F3CF6" w:rsidDel="00B44323">
          <w:rPr>
            <w:rFonts w:ascii="Times New Roman" w:hAnsi="Times New Roman"/>
            <w:b/>
          </w:rPr>
          <w:delText xml:space="preserve">“CNZP” </w:delText>
        </w:r>
        <w:r w:rsidRPr="008F3CF6" w:rsidDel="00B44323">
          <w:rPr>
            <w:rFonts w:ascii="Times New Roman" w:hAnsi="Times New Roman"/>
          </w:rPr>
          <w:delText>means the Commissioner of Police</w:delText>
        </w:r>
        <w:r w:rsidR="006F0476" w:rsidRPr="008F3CF6" w:rsidDel="00B44323">
          <w:rPr>
            <w:rFonts w:ascii="Times New Roman" w:hAnsi="Times New Roman"/>
          </w:rPr>
          <w:delText xml:space="preserve"> </w:delText>
        </w:r>
        <w:r w:rsidR="00897CC9" w:rsidRPr="008F3CF6" w:rsidDel="00B44323">
          <w:rPr>
            <w:rFonts w:ascii="Times New Roman" w:hAnsi="Times New Roman"/>
          </w:rPr>
          <w:delText xml:space="preserve">which </w:delText>
        </w:r>
        <w:r w:rsidR="006F0476" w:rsidRPr="008F3CF6" w:rsidDel="00B44323">
          <w:rPr>
            <w:rFonts w:ascii="Times New Roman" w:hAnsi="Times New Roman"/>
          </w:rPr>
          <w:delText xml:space="preserve">has the same meaning as </w:delText>
        </w:r>
        <w:r w:rsidR="00897CC9" w:rsidRPr="008F3CF6" w:rsidDel="00B44323">
          <w:rPr>
            <w:rFonts w:ascii="Times New Roman" w:hAnsi="Times New Roman"/>
          </w:rPr>
          <w:delText xml:space="preserve">Commissioner </w:delText>
        </w:r>
        <w:r w:rsidR="006F0476" w:rsidRPr="008F3CF6" w:rsidDel="00B44323">
          <w:rPr>
            <w:rFonts w:ascii="Times New Roman" w:hAnsi="Times New Roman"/>
          </w:rPr>
          <w:delText>in section 4 of the Policing Act 2008.</w:delText>
        </w:r>
      </w:del>
    </w:p>
    <w:p w:rsidR="00C92F1A" w:rsidRPr="008F3CF6" w:rsidRDefault="00C92F1A" w:rsidP="00365255">
      <w:pPr>
        <w:spacing w:line="240" w:lineRule="auto"/>
        <w:rPr>
          <w:rFonts w:ascii="Times New Roman" w:hAnsi="Times New Roman"/>
        </w:rPr>
      </w:pPr>
      <w:r w:rsidRPr="008F3CF6">
        <w:rPr>
          <w:rFonts w:ascii="Times New Roman" w:hAnsi="Times New Roman"/>
          <w:b/>
        </w:rPr>
        <w:t xml:space="preserve">“Domestic </w:t>
      </w:r>
      <w:r w:rsidR="00405064" w:rsidRPr="008F3CF6">
        <w:rPr>
          <w:rFonts w:ascii="Times New Roman" w:hAnsi="Times New Roman"/>
          <w:b/>
        </w:rPr>
        <w:t>Relationship</w:t>
      </w:r>
      <w:r w:rsidRPr="008F3CF6">
        <w:rPr>
          <w:rFonts w:ascii="Times New Roman" w:hAnsi="Times New Roman"/>
          <w:b/>
        </w:rPr>
        <w:t>”</w:t>
      </w:r>
      <w:r w:rsidR="00FC1CCA" w:rsidRPr="008F3CF6">
        <w:rPr>
          <w:rFonts w:ascii="Times New Roman" w:hAnsi="Times New Roman"/>
        </w:rPr>
        <w:t xml:space="preserve"> means </w:t>
      </w:r>
      <w:r w:rsidR="00897CC9" w:rsidRPr="008F3CF6">
        <w:rPr>
          <w:rFonts w:ascii="Times New Roman" w:hAnsi="Times New Roman"/>
        </w:rPr>
        <w:t xml:space="preserve">a </w:t>
      </w:r>
      <w:r w:rsidR="003E6F98">
        <w:rPr>
          <w:rFonts w:ascii="Times New Roman" w:hAnsi="Times New Roman"/>
        </w:rPr>
        <w:t xml:space="preserve">current or previous </w:t>
      </w:r>
      <w:r w:rsidR="00897CC9" w:rsidRPr="008F3CF6">
        <w:rPr>
          <w:rFonts w:ascii="Times New Roman" w:hAnsi="Times New Roman"/>
        </w:rPr>
        <w:t xml:space="preserve">relationship between </w:t>
      </w:r>
      <w:r w:rsidR="00FC1CCA" w:rsidRPr="008F3CF6">
        <w:rPr>
          <w:rFonts w:ascii="Times New Roman" w:hAnsi="Times New Roman"/>
        </w:rPr>
        <w:t xml:space="preserve">an identifiable </w:t>
      </w:r>
      <w:r w:rsidR="00387394">
        <w:rPr>
          <w:rFonts w:ascii="Times New Roman" w:hAnsi="Times New Roman"/>
        </w:rPr>
        <w:t>I</w:t>
      </w:r>
      <w:r w:rsidR="00387394" w:rsidRPr="008F3CF6">
        <w:rPr>
          <w:rFonts w:ascii="Times New Roman" w:hAnsi="Times New Roman"/>
        </w:rPr>
        <w:t>ndividual</w:t>
      </w:r>
      <w:r w:rsidRPr="008F3CF6">
        <w:rPr>
          <w:rFonts w:ascii="Times New Roman" w:hAnsi="Times New Roman"/>
        </w:rPr>
        <w:t xml:space="preserve"> </w:t>
      </w:r>
      <w:r w:rsidR="00897CC9" w:rsidRPr="008F3CF6">
        <w:rPr>
          <w:rFonts w:ascii="Times New Roman" w:hAnsi="Times New Roman"/>
        </w:rPr>
        <w:t xml:space="preserve">and </w:t>
      </w:r>
      <w:r w:rsidRPr="008F3CF6">
        <w:rPr>
          <w:rFonts w:ascii="Times New Roman" w:hAnsi="Times New Roman"/>
        </w:rPr>
        <w:t xml:space="preserve">another person who is </w:t>
      </w:r>
      <w:r w:rsidR="003E6F98">
        <w:rPr>
          <w:rFonts w:ascii="Times New Roman" w:hAnsi="Times New Roman"/>
        </w:rPr>
        <w:t xml:space="preserve">or was </w:t>
      </w:r>
      <w:r w:rsidRPr="008F3CF6">
        <w:rPr>
          <w:rFonts w:ascii="Times New Roman" w:hAnsi="Times New Roman"/>
        </w:rPr>
        <w:t>a spouse or partner of the</w:t>
      </w:r>
      <w:r w:rsidR="00FC1CCA" w:rsidRPr="008F3CF6">
        <w:rPr>
          <w:rFonts w:ascii="Times New Roman" w:hAnsi="Times New Roman"/>
        </w:rPr>
        <w:t xml:space="preserve"> </w:t>
      </w:r>
      <w:r w:rsidR="00387394">
        <w:rPr>
          <w:rFonts w:ascii="Times New Roman" w:hAnsi="Times New Roman"/>
        </w:rPr>
        <w:t>I</w:t>
      </w:r>
      <w:r w:rsidR="00387394" w:rsidRPr="008F3CF6">
        <w:rPr>
          <w:rFonts w:ascii="Times New Roman" w:hAnsi="Times New Roman"/>
        </w:rPr>
        <w:t>ndividual</w:t>
      </w:r>
      <w:r w:rsidR="00FC1CCA" w:rsidRPr="008F3CF6">
        <w:rPr>
          <w:rFonts w:ascii="Times New Roman" w:hAnsi="Times New Roman"/>
        </w:rPr>
        <w:t xml:space="preserve">, </w:t>
      </w:r>
      <w:r w:rsidR="00AB34EB">
        <w:rPr>
          <w:rFonts w:ascii="Times New Roman" w:hAnsi="Times New Roman"/>
        </w:rPr>
        <w:t xml:space="preserve">is or was a </w:t>
      </w:r>
      <w:r w:rsidR="00FC1CCA" w:rsidRPr="008F3CF6">
        <w:rPr>
          <w:rFonts w:ascii="Times New Roman" w:hAnsi="Times New Roman"/>
        </w:rPr>
        <w:t xml:space="preserve">family member of the </w:t>
      </w:r>
      <w:r w:rsidR="00387394">
        <w:rPr>
          <w:rFonts w:ascii="Times New Roman" w:hAnsi="Times New Roman"/>
        </w:rPr>
        <w:t>I</w:t>
      </w:r>
      <w:r w:rsidR="00387394" w:rsidRPr="008F3CF6">
        <w:rPr>
          <w:rFonts w:ascii="Times New Roman" w:hAnsi="Times New Roman"/>
        </w:rPr>
        <w:t>ndividual</w:t>
      </w:r>
      <w:r w:rsidR="00387394">
        <w:rPr>
          <w:rFonts w:ascii="Times New Roman" w:hAnsi="Times New Roman"/>
        </w:rPr>
        <w:t xml:space="preserve"> </w:t>
      </w:r>
      <w:r w:rsidR="004F64AC">
        <w:rPr>
          <w:rFonts w:ascii="Times New Roman" w:hAnsi="Times New Roman"/>
        </w:rPr>
        <w:t>or</w:t>
      </w:r>
      <w:r w:rsidRPr="008F3CF6">
        <w:rPr>
          <w:rFonts w:ascii="Times New Roman" w:hAnsi="Times New Roman"/>
        </w:rPr>
        <w:t xml:space="preserve"> ordinarily shares </w:t>
      </w:r>
      <w:r w:rsidR="003E6F98">
        <w:rPr>
          <w:rFonts w:ascii="Times New Roman" w:hAnsi="Times New Roman"/>
        </w:rPr>
        <w:t xml:space="preserve">or shared </w:t>
      </w:r>
      <w:r w:rsidRPr="008F3CF6">
        <w:rPr>
          <w:rFonts w:ascii="Times New Roman" w:hAnsi="Times New Roman"/>
        </w:rPr>
        <w:t>a household</w:t>
      </w:r>
      <w:r w:rsidR="00FC1CCA" w:rsidRPr="008F3CF6">
        <w:rPr>
          <w:rFonts w:ascii="Times New Roman" w:hAnsi="Times New Roman"/>
        </w:rPr>
        <w:t xml:space="preserve"> with the </w:t>
      </w:r>
      <w:r w:rsidR="00387394">
        <w:rPr>
          <w:rFonts w:ascii="Times New Roman" w:hAnsi="Times New Roman"/>
        </w:rPr>
        <w:t>I</w:t>
      </w:r>
      <w:r w:rsidR="00387394" w:rsidRPr="008F3CF6">
        <w:rPr>
          <w:rFonts w:ascii="Times New Roman" w:hAnsi="Times New Roman"/>
        </w:rPr>
        <w:t>ndividual</w:t>
      </w:r>
      <w:r w:rsidRPr="008F3CF6">
        <w:rPr>
          <w:rFonts w:ascii="Times New Roman" w:hAnsi="Times New Roman"/>
        </w:rPr>
        <w:t>.</w:t>
      </w:r>
      <w:r w:rsidR="00533159" w:rsidRPr="008F3CF6">
        <w:rPr>
          <w:rFonts w:ascii="Times New Roman" w:hAnsi="Times New Roman"/>
        </w:rPr>
        <w:t xml:space="preserve"> </w:t>
      </w:r>
    </w:p>
    <w:p w:rsidR="00543D23" w:rsidRPr="008F3CF6" w:rsidRDefault="004722E2" w:rsidP="00365255">
      <w:pPr>
        <w:spacing w:line="240" w:lineRule="auto"/>
        <w:rPr>
          <w:rFonts w:ascii="Times New Roman" w:hAnsi="Times New Roman"/>
        </w:rPr>
      </w:pPr>
      <w:r w:rsidRPr="008F3CF6">
        <w:rPr>
          <w:rFonts w:ascii="Times New Roman" w:hAnsi="Times New Roman"/>
          <w:b/>
        </w:rPr>
        <w:t>“</w:t>
      </w:r>
      <w:r w:rsidR="00405064" w:rsidRPr="008F3CF6">
        <w:rPr>
          <w:rFonts w:ascii="Times New Roman" w:hAnsi="Times New Roman"/>
          <w:b/>
        </w:rPr>
        <w:t>Domestic Relationship</w:t>
      </w:r>
      <w:r w:rsidRPr="008F3CF6">
        <w:rPr>
          <w:rFonts w:ascii="Times New Roman" w:hAnsi="Times New Roman"/>
          <w:b/>
        </w:rPr>
        <w:t xml:space="preserve"> </w:t>
      </w:r>
      <w:r w:rsidR="007F40BB" w:rsidRPr="008F3CF6">
        <w:rPr>
          <w:rFonts w:ascii="Times New Roman" w:hAnsi="Times New Roman"/>
          <w:b/>
        </w:rPr>
        <w:t>I</w:t>
      </w:r>
      <w:r w:rsidRPr="008F3CF6">
        <w:rPr>
          <w:rFonts w:ascii="Times New Roman" w:hAnsi="Times New Roman"/>
          <w:b/>
        </w:rPr>
        <w:t xml:space="preserve">nformation” </w:t>
      </w:r>
      <w:r w:rsidRPr="008F3CF6">
        <w:rPr>
          <w:rFonts w:ascii="Times New Roman" w:hAnsi="Times New Roman"/>
        </w:rPr>
        <w:t xml:space="preserve">means information about a </w:t>
      </w:r>
      <w:r w:rsidR="00405064" w:rsidRPr="008F3CF6">
        <w:rPr>
          <w:rFonts w:ascii="Times New Roman" w:hAnsi="Times New Roman"/>
        </w:rPr>
        <w:t>Domestic Relationship</w:t>
      </w:r>
      <w:r w:rsidRPr="008F3CF6">
        <w:rPr>
          <w:rFonts w:ascii="Times New Roman" w:hAnsi="Times New Roman"/>
        </w:rPr>
        <w:t xml:space="preserve"> and includes</w:t>
      </w:r>
      <w:r w:rsidR="00543D23" w:rsidRPr="008F3CF6">
        <w:rPr>
          <w:rFonts w:ascii="Times New Roman" w:hAnsi="Times New Roman"/>
        </w:rPr>
        <w:t>:</w:t>
      </w:r>
    </w:p>
    <w:p w:rsidR="00BB141A" w:rsidRPr="008F3CF6" w:rsidRDefault="00543D23" w:rsidP="00BB141A">
      <w:pPr>
        <w:spacing w:line="240" w:lineRule="auto"/>
        <w:ind w:left="567" w:hanging="567"/>
        <w:rPr>
          <w:rFonts w:ascii="Times New Roman" w:hAnsi="Times New Roman"/>
        </w:rPr>
      </w:pPr>
      <w:r w:rsidRPr="008F3CF6">
        <w:rPr>
          <w:rFonts w:ascii="Times New Roman" w:hAnsi="Times New Roman"/>
        </w:rPr>
        <w:t>(a)</w:t>
      </w:r>
      <w:r w:rsidRPr="008F3CF6">
        <w:rPr>
          <w:rFonts w:ascii="Times New Roman" w:hAnsi="Times New Roman"/>
        </w:rPr>
        <w:tab/>
      </w:r>
      <w:r w:rsidR="00BB141A" w:rsidRPr="008F3CF6">
        <w:rPr>
          <w:rFonts w:ascii="Times New Roman" w:hAnsi="Times New Roman"/>
        </w:rPr>
        <w:t xml:space="preserve">the </w:t>
      </w:r>
      <w:r w:rsidR="003E6F98">
        <w:rPr>
          <w:rFonts w:ascii="Times New Roman" w:hAnsi="Times New Roman"/>
        </w:rPr>
        <w:t xml:space="preserve">current and previous </w:t>
      </w:r>
      <w:r w:rsidR="00BB141A" w:rsidRPr="008F3CF6">
        <w:rPr>
          <w:rFonts w:ascii="Times New Roman" w:hAnsi="Times New Roman"/>
        </w:rPr>
        <w:t>names, aliases</w:t>
      </w:r>
      <w:r w:rsidR="003E6F98">
        <w:rPr>
          <w:rFonts w:ascii="Times New Roman" w:hAnsi="Times New Roman"/>
        </w:rPr>
        <w:t xml:space="preserve"> and</w:t>
      </w:r>
      <w:r w:rsidR="00BB141A" w:rsidRPr="008F3CF6">
        <w:rPr>
          <w:rFonts w:ascii="Times New Roman" w:hAnsi="Times New Roman"/>
        </w:rPr>
        <w:t xml:space="preserve"> contact details of </w:t>
      </w:r>
      <w:r w:rsidR="00387394">
        <w:rPr>
          <w:rFonts w:ascii="Times New Roman" w:hAnsi="Times New Roman"/>
        </w:rPr>
        <w:t>I</w:t>
      </w:r>
      <w:r w:rsidR="00387394" w:rsidRPr="008F3CF6">
        <w:rPr>
          <w:rFonts w:ascii="Times New Roman" w:hAnsi="Times New Roman"/>
        </w:rPr>
        <w:t xml:space="preserve">ndividuals </w:t>
      </w:r>
      <w:r w:rsidR="00BB141A" w:rsidRPr="008F3CF6">
        <w:rPr>
          <w:rFonts w:ascii="Times New Roman" w:hAnsi="Times New Roman"/>
        </w:rPr>
        <w:t xml:space="preserve">with whom an identifiable </w:t>
      </w:r>
      <w:r w:rsidR="00387394">
        <w:rPr>
          <w:rFonts w:ascii="Times New Roman" w:hAnsi="Times New Roman"/>
        </w:rPr>
        <w:t>I</w:t>
      </w:r>
      <w:r w:rsidR="00387394" w:rsidRPr="008F3CF6">
        <w:rPr>
          <w:rFonts w:ascii="Times New Roman" w:hAnsi="Times New Roman"/>
        </w:rPr>
        <w:t xml:space="preserve">ndividual </w:t>
      </w:r>
      <w:r w:rsidR="00BB141A" w:rsidRPr="008F3CF6">
        <w:rPr>
          <w:rFonts w:ascii="Times New Roman" w:hAnsi="Times New Roman"/>
        </w:rPr>
        <w:t xml:space="preserve">has </w:t>
      </w:r>
      <w:r w:rsidR="007D0491">
        <w:rPr>
          <w:rFonts w:ascii="Times New Roman" w:hAnsi="Times New Roman"/>
        </w:rPr>
        <w:t xml:space="preserve">or had </w:t>
      </w:r>
      <w:r w:rsidR="00BB141A" w:rsidRPr="008F3CF6">
        <w:rPr>
          <w:rFonts w:ascii="Times New Roman" w:hAnsi="Times New Roman"/>
        </w:rPr>
        <w:t>a Domestic Relationship</w:t>
      </w:r>
      <w:r w:rsidR="003E6F98">
        <w:rPr>
          <w:rFonts w:ascii="Times New Roman" w:hAnsi="Times New Roman"/>
        </w:rPr>
        <w:t xml:space="preserve"> and the dates of birth of those </w:t>
      </w:r>
      <w:r w:rsidR="00387394">
        <w:rPr>
          <w:rFonts w:ascii="Times New Roman" w:hAnsi="Times New Roman"/>
        </w:rPr>
        <w:t>Individuals</w:t>
      </w:r>
      <w:r w:rsidR="00BB141A" w:rsidRPr="008F3CF6">
        <w:rPr>
          <w:rFonts w:ascii="Times New Roman" w:hAnsi="Times New Roman"/>
        </w:rPr>
        <w:t xml:space="preserve">; </w:t>
      </w:r>
    </w:p>
    <w:p w:rsidR="00543D23" w:rsidRPr="008F3CF6" w:rsidRDefault="00BB141A" w:rsidP="004E0E4D">
      <w:pPr>
        <w:spacing w:line="240" w:lineRule="auto"/>
        <w:ind w:left="567" w:hanging="567"/>
        <w:rPr>
          <w:rFonts w:ascii="Times New Roman" w:hAnsi="Times New Roman"/>
        </w:rPr>
      </w:pPr>
      <w:r w:rsidRPr="008F3CF6">
        <w:rPr>
          <w:rFonts w:ascii="Times New Roman" w:hAnsi="Times New Roman"/>
        </w:rPr>
        <w:t>(b)</w:t>
      </w:r>
      <w:r w:rsidRPr="008F3CF6">
        <w:rPr>
          <w:rFonts w:ascii="Times New Roman" w:hAnsi="Times New Roman"/>
        </w:rPr>
        <w:tab/>
        <w:t xml:space="preserve">information about </w:t>
      </w:r>
      <w:r w:rsidR="004722E2" w:rsidRPr="008F3CF6">
        <w:rPr>
          <w:rFonts w:ascii="Times New Roman" w:hAnsi="Times New Roman"/>
        </w:rPr>
        <w:t xml:space="preserve">the </w:t>
      </w:r>
      <w:r w:rsidR="007F40BB" w:rsidRPr="008F3CF6">
        <w:rPr>
          <w:rFonts w:ascii="Times New Roman" w:hAnsi="Times New Roman"/>
        </w:rPr>
        <w:t xml:space="preserve">Assets </w:t>
      </w:r>
      <w:r w:rsidR="00AB34EB">
        <w:rPr>
          <w:rFonts w:ascii="Times New Roman" w:hAnsi="Times New Roman"/>
        </w:rPr>
        <w:t>and L</w:t>
      </w:r>
      <w:r w:rsidR="003E6F98">
        <w:rPr>
          <w:rFonts w:ascii="Times New Roman" w:hAnsi="Times New Roman"/>
        </w:rPr>
        <w:t xml:space="preserve">iabilities </w:t>
      </w:r>
      <w:r w:rsidR="007F40BB" w:rsidRPr="008F3CF6">
        <w:rPr>
          <w:rFonts w:ascii="Times New Roman" w:hAnsi="Times New Roman"/>
        </w:rPr>
        <w:t xml:space="preserve">of </w:t>
      </w:r>
      <w:r w:rsidRPr="008F3CF6">
        <w:rPr>
          <w:rFonts w:ascii="Times New Roman" w:hAnsi="Times New Roman"/>
        </w:rPr>
        <w:t xml:space="preserve">those </w:t>
      </w:r>
      <w:r w:rsidR="00387394">
        <w:rPr>
          <w:rFonts w:ascii="Times New Roman" w:hAnsi="Times New Roman"/>
        </w:rPr>
        <w:t>I</w:t>
      </w:r>
      <w:r w:rsidR="00387394" w:rsidRPr="008F3CF6">
        <w:rPr>
          <w:rFonts w:ascii="Times New Roman" w:hAnsi="Times New Roman"/>
        </w:rPr>
        <w:t>ndividuals</w:t>
      </w:r>
      <w:r w:rsidR="00543D23" w:rsidRPr="008F3CF6">
        <w:rPr>
          <w:rFonts w:ascii="Times New Roman" w:hAnsi="Times New Roman"/>
        </w:rPr>
        <w:t>;</w:t>
      </w:r>
      <w:r w:rsidRPr="008F3CF6">
        <w:rPr>
          <w:rFonts w:ascii="Times New Roman" w:hAnsi="Times New Roman"/>
        </w:rPr>
        <w:t xml:space="preserve"> and</w:t>
      </w:r>
    </w:p>
    <w:p w:rsidR="00543D23" w:rsidRPr="008F3CF6" w:rsidRDefault="00543D23" w:rsidP="004E0E4D">
      <w:pPr>
        <w:spacing w:line="240" w:lineRule="auto"/>
        <w:ind w:left="567" w:hanging="567"/>
        <w:rPr>
          <w:rFonts w:ascii="Times New Roman" w:hAnsi="Times New Roman"/>
        </w:rPr>
      </w:pPr>
      <w:r w:rsidRPr="008F3CF6">
        <w:rPr>
          <w:rFonts w:ascii="Times New Roman" w:hAnsi="Times New Roman"/>
        </w:rPr>
        <w:t>(</w:t>
      </w:r>
      <w:r w:rsidR="00801FDD" w:rsidRPr="008F3CF6">
        <w:rPr>
          <w:rFonts w:ascii="Times New Roman" w:hAnsi="Times New Roman"/>
        </w:rPr>
        <w:t>c</w:t>
      </w:r>
      <w:r w:rsidRPr="008F3CF6">
        <w:rPr>
          <w:rFonts w:ascii="Times New Roman" w:hAnsi="Times New Roman"/>
        </w:rPr>
        <w:t>)</w:t>
      </w:r>
      <w:r w:rsidRPr="008F3CF6">
        <w:rPr>
          <w:rFonts w:ascii="Times New Roman" w:hAnsi="Times New Roman"/>
        </w:rPr>
        <w:tab/>
      </w:r>
      <w:r w:rsidR="006A36B5" w:rsidRPr="008F3CF6">
        <w:rPr>
          <w:rFonts w:ascii="Times New Roman" w:hAnsi="Times New Roman"/>
        </w:rPr>
        <w:t>Employment Information</w:t>
      </w:r>
      <w:r w:rsidRPr="008F3CF6">
        <w:rPr>
          <w:rFonts w:ascii="Times New Roman" w:hAnsi="Times New Roman"/>
        </w:rPr>
        <w:t xml:space="preserve">, </w:t>
      </w:r>
      <w:r w:rsidR="007F0D14" w:rsidRPr="008F3CF6">
        <w:rPr>
          <w:rFonts w:ascii="Times New Roman" w:hAnsi="Times New Roman"/>
        </w:rPr>
        <w:t>Social Assistance Information</w:t>
      </w:r>
      <w:r w:rsidRPr="008F3CF6">
        <w:rPr>
          <w:rFonts w:ascii="Times New Roman" w:hAnsi="Times New Roman"/>
        </w:rPr>
        <w:t xml:space="preserve">, </w:t>
      </w:r>
      <w:r w:rsidR="0086322F" w:rsidRPr="008F3CF6">
        <w:rPr>
          <w:rFonts w:ascii="Times New Roman" w:hAnsi="Times New Roman"/>
        </w:rPr>
        <w:t>Financial Transaction Information</w:t>
      </w:r>
      <w:r w:rsidRPr="008F3CF6">
        <w:rPr>
          <w:rFonts w:ascii="Times New Roman" w:hAnsi="Times New Roman"/>
        </w:rPr>
        <w:t xml:space="preserve"> and </w:t>
      </w:r>
      <w:r w:rsidR="007F0D14" w:rsidRPr="008F3CF6">
        <w:rPr>
          <w:rFonts w:ascii="Times New Roman" w:hAnsi="Times New Roman"/>
        </w:rPr>
        <w:t>Tax Information</w:t>
      </w:r>
      <w:r w:rsidR="007F40BB" w:rsidRPr="008F3CF6">
        <w:rPr>
          <w:rFonts w:ascii="Times New Roman" w:hAnsi="Times New Roman"/>
        </w:rPr>
        <w:t xml:space="preserve"> about those </w:t>
      </w:r>
      <w:r w:rsidR="00387394">
        <w:rPr>
          <w:rFonts w:ascii="Times New Roman" w:hAnsi="Times New Roman"/>
        </w:rPr>
        <w:t>I</w:t>
      </w:r>
      <w:r w:rsidR="00387394" w:rsidRPr="008F3CF6">
        <w:rPr>
          <w:rFonts w:ascii="Times New Roman" w:hAnsi="Times New Roman"/>
        </w:rPr>
        <w:t>ndividuals</w:t>
      </w:r>
      <w:r w:rsidRPr="008F3CF6">
        <w:rPr>
          <w:rFonts w:ascii="Times New Roman" w:hAnsi="Times New Roman"/>
        </w:rPr>
        <w:t>.</w:t>
      </w:r>
    </w:p>
    <w:p w:rsidR="00D46D32" w:rsidRPr="008F3CF6" w:rsidRDefault="00D46D32" w:rsidP="002B1DDF">
      <w:pPr>
        <w:spacing w:before="240" w:line="240" w:lineRule="auto"/>
        <w:rPr>
          <w:rFonts w:ascii="Times New Roman" w:hAnsi="Times New Roman"/>
        </w:rPr>
      </w:pPr>
      <w:r w:rsidRPr="008F3CF6">
        <w:rPr>
          <w:rFonts w:ascii="Times New Roman" w:hAnsi="Times New Roman"/>
          <w:b/>
        </w:rPr>
        <w:t>“</w:t>
      </w:r>
      <w:r w:rsidR="00083BE1" w:rsidRPr="008F3CF6">
        <w:rPr>
          <w:rFonts w:ascii="Times New Roman" w:hAnsi="Times New Roman"/>
          <w:b/>
        </w:rPr>
        <w:t>E</w:t>
      </w:r>
      <w:r w:rsidRPr="008F3CF6">
        <w:rPr>
          <w:rFonts w:ascii="Times New Roman" w:hAnsi="Times New Roman"/>
          <w:b/>
        </w:rPr>
        <w:t xml:space="preserve">mployment </w:t>
      </w:r>
      <w:r w:rsidR="00405064" w:rsidRPr="008F3CF6">
        <w:rPr>
          <w:rFonts w:ascii="Times New Roman" w:hAnsi="Times New Roman"/>
          <w:b/>
        </w:rPr>
        <w:t>I</w:t>
      </w:r>
      <w:r w:rsidRPr="008F3CF6">
        <w:rPr>
          <w:rFonts w:ascii="Times New Roman" w:hAnsi="Times New Roman"/>
          <w:b/>
        </w:rPr>
        <w:t>nformation”</w:t>
      </w:r>
      <w:r w:rsidR="00403C47" w:rsidRPr="008F3CF6">
        <w:rPr>
          <w:rFonts w:ascii="Times New Roman" w:hAnsi="Times New Roman"/>
          <w:b/>
        </w:rPr>
        <w:t xml:space="preserve"> </w:t>
      </w:r>
      <w:r w:rsidR="007D0491">
        <w:rPr>
          <w:rFonts w:ascii="Times New Roman" w:hAnsi="Times New Roman"/>
        </w:rPr>
        <w:t>includes</w:t>
      </w:r>
      <w:r w:rsidR="00403C47" w:rsidRPr="008F3CF6">
        <w:rPr>
          <w:rFonts w:ascii="Times New Roman" w:hAnsi="Times New Roman"/>
        </w:rPr>
        <w:t xml:space="preserve"> information about</w:t>
      </w:r>
      <w:r w:rsidR="007D0491">
        <w:rPr>
          <w:rFonts w:ascii="Times New Roman" w:hAnsi="Times New Roman"/>
        </w:rPr>
        <w:t>:  (a)</w:t>
      </w:r>
      <w:r w:rsidR="00403C47" w:rsidRPr="008F3CF6">
        <w:rPr>
          <w:rFonts w:ascii="Times New Roman" w:hAnsi="Times New Roman"/>
        </w:rPr>
        <w:t xml:space="preserve"> an </w:t>
      </w:r>
      <w:r w:rsidR="006A36B5" w:rsidRPr="008F3CF6">
        <w:rPr>
          <w:rFonts w:ascii="Times New Roman" w:hAnsi="Times New Roman"/>
        </w:rPr>
        <w:t xml:space="preserve">identifiable </w:t>
      </w:r>
      <w:r w:rsidR="00D878D0">
        <w:rPr>
          <w:rFonts w:ascii="Times New Roman" w:hAnsi="Times New Roman"/>
        </w:rPr>
        <w:t>I</w:t>
      </w:r>
      <w:r w:rsidR="00D878D0" w:rsidRPr="008F3CF6">
        <w:rPr>
          <w:rFonts w:ascii="Times New Roman" w:hAnsi="Times New Roman"/>
        </w:rPr>
        <w:t xml:space="preserve">ndividual’s </w:t>
      </w:r>
      <w:r w:rsidR="003E6F98">
        <w:rPr>
          <w:rFonts w:ascii="Times New Roman" w:hAnsi="Times New Roman"/>
        </w:rPr>
        <w:t xml:space="preserve">current or previous </w:t>
      </w:r>
      <w:r w:rsidR="00411C86" w:rsidRPr="008F3CF6">
        <w:rPr>
          <w:rFonts w:ascii="Times New Roman" w:hAnsi="Times New Roman"/>
        </w:rPr>
        <w:t>engagement in a contract of service or a contract for service</w:t>
      </w:r>
      <w:r w:rsidR="007D0491">
        <w:rPr>
          <w:rFonts w:ascii="Times New Roman" w:hAnsi="Times New Roman"/>
        </w:rPr>
        <w:t>;</w:t>
      </w:r>
      <w:r w:rsidR="00403C47" w:rsidRPr="008F3CF6">
        <w:rPr>
          <w:rFonts w:ascii="Times New Roman" w:hAnsi="Times New Roman"/>
        </w:rPr>
        <w:t xml:space="preserve"> </w:t>
      </w:r>
      <w:r w:rsidR="007D0491">
        <w:rPr>
          <w:rFonts w:ascii="Times New Roman" w:hAnsi="Times New Roman"/>
        </w:rPr>
        <w:t xml:space="preserve">(b) </w:t>
      </w:r>
      <w:r w:rsidR="00411C86" w:rsidRPr="008F3CF6">
        <w:rPr>
          <w:rFonts w:ascii="Times New Roman" w:hAnsi="Times New Roman"/>
        </w:rPr>
        <w:t xml:space="preserve">the parties to such a </w:t>
      </w:r>
      <w:r w:rsidR="00AE0C4C" w:rsidRPr="008F3CF6">
        <w:rPr>
          <w:rFonts w:ascii="Times New Roman" w:hAnsi="Times New Roman"/>
        </w:rPr>
        <w:t>contract</w:t>
      </w:r>
      <w:r w:rsidR="007D0491">
        <w:rPr>
          <w:rFonts w:ascii="Times New Roman" w:hAnsi="Times New Roman"/>
        </w:rPr>
        <w:t>;</w:t>
      </w:r>
      <w:r w:rsidR="00861BD3" w:rsidRPr="008F3CF6">
        <w:rPr>
          <w:rFonts w:ascii="Times New Roman" w:hAnsi="Times New Roman"/>
        </w:rPr>
        <w:t xml:space="preserve"> and</w:t>
      </w:r>
      <w:r w:rsidR="00AE0C4C" w:rsidRPr="008F3CF6">
        <w:rPr>
          <w:rFonts w:ascii="Times New Roman" w:hAnsi="Times New Roman"/>
        </w:rPr>
        <w:t xml:space="preserve"> </w:t>
      </w:r>
      <w:r w:rsidR="007D0491">
        <w:rPr>
          <w:rFonts w:ascii="Times New Roman" w:hAnsi="Times New Roman"/>
        </w:rPr>
        <w:t xml:space="preserve">(c) </w:t>
      </w:r>
      <w:r w:rsidR="00AE0C4C" w:rsidRPr="008F3CF6">
        <w:rPr>
          <w:rFonts w:ascii="Times New Roman" w:hAnsi="Times New Roman"/>
        </w:rPr>
        <w:t xml:space="preserve">any other </w:t>
      </w:r>
      <w:r w:rsidR="004C2DFB" w:rsidRPr="008F3CF6">
        <w:rPr>
          <w:rFonts w:ascii="Times New Roman" w:hAnsi="Times New Roman"/>
        </w:rPr>
        <w:t>I</w:t>
      </w:r>
      <w:r w:rsidR="00AE0C4C" w:rsidRPr="008F3CF6">
        <w:rPr>
          <w:rFonts w:ascii="Times New Roman" w:hAnsi="Times New Roman"/>
        </w:rPr>
        <w:t xml:space="preserve">nformation relevant to the </w:t>
      </w:r>
      <w:r w:rsidR="004C2DFB" w:rsidRPr="008F3CF6">
        <w:rPr>
          <w:rFonts w:ascii="Times New Roman" w:hAnsi="Times New Roman"/>
        </w:rPr>
        <w:t xml:space="preserve">engagement (including contractual terms to the extent they are </w:t>
      </w:r>
      <w:r w:rsidR="00900860">
        <w:rPr>
          <w:rFonts w:ascii="Times New Roman" w:hAnsi="Times New Roman"/>
        </w:rPr>
        <w:t>relevant</w:t>
      </w:r>
      <w:r w:rsidR="004C2DFB" w:rsidRPr="008F3CF6">
        <w:rPr>
          <w:rFonts w:ascii="Times New Roman" w:hAnsi="Times New Roman"/>
        </w:rPr>
        <w:t>)</w:t>
      </w:r>
      <w:r w:rsidR="00716EC5" w:rsidRPr="008F3CF6">
        <w:rPr>
          <w:rFonts w:ascii="Times New Roman" w:hAnsi="Times New Roman"/>
        </w:rPr>
        <w:t>.</w:t>
      </w:r>
    </w:p>
    <w:p w:rsidR="0051307D" w:rsidRPr="008F3CF6" w:rsidRDefault="00083BE1" w:rsidP="00365255">
      <w:pPr>
        <w:spacing w:line="240" w:lineRule="auto"/>
        <w:rPr>
          <w:rFonts w:ascii="Times New Roman" w:hAnsi="Times New Roman"/>
        </w:rPr>
      </w:pPr>
      <w:r w:rsidRPr="008F3CF6">
        <w:rPr>
          <w:rFonts w:ascii="Times New Roman" w:hAnsi="Times New Roman"/>
          <w:b/>
        </w:rPr>
        <w:t>“</w:t>
      </w:r>
      <w:r w:rsidR="00801FDD" w:rsidRPr="008F3CF6">
        <w:rPr>
          <w:rFonts w:ascii="Times New Roman" w:hAnsi="Times New Roman"/>
          <w:b/>
        </w:rPr>
        <w:t>Financial Relationship</w:t>
      </w:r>
      <w:r w:rsidR="0095152F" w:rsidRPr="008F3CF6">
        <w:rPr>
          <w:rFonts w:ascii="Times New Roman" w:hAnsi="Times New Roman"/>
          <w:b/>
        </w:rPr>
        <w:t>”</w:t>
      </w:r>
      <w:r w:rsidR="0095152F" w:rsidRPr="008F3CF6">
        <w:rPr>
          <w:rFonts w:ascii="Times New Roman" w:hAnsi="Times New Roman"/>
        </w:rPr>
        <w:t xml:space="preserve"> </w:t>
      </w:r>
      <w:r w:rsidR="003E6F98">
        <w:rPr>
          <w:rFonts w:ascii="Times New Roman" w:hAnsi="Times New Roman"/>
        </w:rPr>
        <w:t>includes</w:t>
      </w:r>
      <w:r w:rsidR="000810F8" w:rsidRPr="008F3CF6">
        <w:rPr>
          <w:rFonts w:ascii="Times New Roman" w:hAnsi="Times New Roman"/>
        </w:rPr>
        <w:t xml:space="preserve"> </w:t>
      </w:r>
      <w:r w:rsidR="00694961">
        <w:rPr>
          <w:rFonts w:ascii="Times New Roman" w:hAnsi="Times New Roman"/>
        </w:rPr>
        <w:t>a Person</w:t>
      </w:r>
      <w:r w:rsidR="006A36B5" w:rsidRPr="008F3CF6">
        <w:rPr>
          <w:rFonts w:ascii="Times New Roman" w:hAnsi="Times New Roman"/>
        </w:rPr>
        <w:t xml:space="preserve">'s </w:t>
      </w:r>
      <w:r w:rsidR="003E6F98">
        <w:rPr>
          <w:rFonts w:ascii="Times New Roman" w:hAnsi="Times New Roman"/>
        </w:rPr>
        <w:t xml:space="preserve">current or previous </w:t>
      </w:r>
      <w:r w:rsidR="006A36B5" w:rsidRPr="008F3CF6">
        <w:rPr>
          <w:rFonts w:ascii="Times New Roman" w:hAnsi="Times New Roman"/>
        </w:rPr>
        <w:t xml:space="preserve">business or </w:t>
      </w:r>
      <w:r w:rsidR="00801FDD" w:rsidRPr="008F3CF6">
        <w:rPr>
          <w:rFonts w:ascii="Times New Roman" w:hAnsi="Times New Roman"/>
        </w:rPr>
        <w:t>financial relationship</w:t>
      </w:r>
      <w:r w:rsidR="006A36B5" w:rsidRPr="008F3CF6">
        <w:rPr>
          <w:rFonts w:ascii="Times New Roman" w:hAnsi="Times New Roman"/>
        </w:rPr>
        <w:t xml:space="preserve"> with, </w:t>
      </w:r>
      <w:r w:rsidR="00715F43">
        <w:rPr>
          <w:rFonts w:ascii="Times New Roman" w:hAnsi="Times New Roman"/>
        </w:rPr>
        <w:t xml:space="preserve">business or financial </w:t>
      </w:r>
      <w:r w:rsidR="006A36B5" w:rsidRPr="008F3CF6">
        <w:rPr>
          <w:rFonts w:ascii="Times New Roman" w:hAnsi="Times New Roman"/>
        </w:rPr>
        <w:t>interest in</w:t>
      </w:r>
      <w:r w:rsidR="00715F43">
        <w:rPr>
          <w:rFonts w:ascii="Times New Roman" w:hAnsi="Times New Roman"/>
        </w:rPr>
        <w:t>,</w:t>
      </w:r>
      <w:r w:rsidR="006A36B5" w:rsidRPr="008F3CF6">
        <w:rPr>
          <w:rFonts w:ascii="Times New Roman" w:hAnsi="Times New Roman"/>
        </w:rPr>
        <w:t xml:space="preserve"> or other </w:t>
      </w:r>
      <w:r w:rsidR="005F3775">
        <w:rPr>
          <w:rFonts w:ascii="Times New Roman" w:hAnsi="Times New Roman"/>
        </w:rPr>
        <w:t xml:space="preserve">business or financial </w:t>
      </w:r>
      <w:r w:rsidR="006A36B5" w:rsidRPr="008F3CF6">
        <w:rPr>
          <w:rFonts w:ascii="Times New Roman" w:hAnsi="Times New Roman"/>
        </w:rPr>
        <w:t xml:space="preserve">link to, one or more </w:t>
      </w:r>
      <w:r w:rsidR="00694961">
        <w:rPr>
          <w:rFonts w:ascii="Times New Roman" w:hAnsi="Times New Roman"/>
        </w:rPr>
        <w:t>other Persons</w:t>
      </w:r>
      <w:r w:rsidR="0051307D" w:rsidRPr="008F3CF6">
        <w:rPr>
          <w:rFonts w:ascii="Times New Roman" w:hAnsi="Times New Roman"/>
        </w:rPr>
        <w:t xml:space="preserve">. </w:t>
      </w:r>
      <w:r w:rsidR="00E30079">
        <w:rPr>
          <w:rFonts w:ascii="Times New Roman" w:hAnsi="Times New Roman"/>
        </w:rPr>
        <w:t xml:space="preserve"> </w:t>
      </w:r>
      <w:r w:rsidR="00A8455E">
        <w:rPr>
          <w:rFonts w:ascii="Times New Roman" w:hAnsi="Times New Roman"/>
        </w:rPr>
        <w:t xml:space="preserve">The </w:t>
      </w:r>
      <w:r w:rsidR="00E30079">
        <w:rPr>
          <w:rFonts w:ascii="Times New Roman" w:hAnsi="Times New Roman"/>
        </w:rPr>
        <w:t>connection</w:t>
      </w:r>
      <w:r w:rsidR="007D0491">
        <w:rPr>
          <w:rFonts w:ascii="Times New Roman" w:hAnsi="Times New Roman"/>
        </w:rPr>
        <w:t xml:space="preserve"> between</w:t>
      </w:r>
      <w:r w:rsidR="001419E7">
        <w:rPr>
          <w:rFonts w:ascii="Times New Roman" w:hAnsi="Times New Roman"/>
        </w:rPr>
        <w:t xml:space="preserve"> an </w:t>
      </w:r>
      <w:r w:rsidR="00D878D0">
        <w:rPr>
          <w:rFonts w:ascii="Times New Roman" w:hAnsi="Times New Roman"/>
        </w:rPr>
        <w:t xml:space="preserve">Individual </w:t>
      </w:r>
      <w:r w:rsidR="00EE77EB">
        <w:rPr>
          <w:rFonts w:ascii="Times New Roman" w:hAnsi="Times New Roman"/>
        </w:rPr>
        <w:t>and</w:t>
      </w:r>
      <w:r w:rsidR="007D0491">
        <w:rPr>
          <w:rFonts w:ascii="Times New Roman" w:hAnsi="Times New Roman"/>
        </w:rPr>
        <w:t xml:space="preserve">:  (a) </w:t>
      </w:r>
      <w:r w:rsidR="00A94E5F">
        <w:rPr>
          <w:rFonts w:ascii="Times New Roman" w:hAnsi="Times New Roman"/>
        </w:rPr>
        <w:t xml:space="preserve">a </w:t>
      </w:r>
      <w:r w:rsidR="007D0491">
        <w:rPr>
          <w:rFonts w:ascii="Times New Roman" w:hAnsi="Times New Roman"/>
        </w:rPr>
        <w:t>company</w:t>
      </w:r>
      <w:r w:rsidR="00EE77EB">
        <w:rPr>
          <w:rFonts w:ascii="Times New Roman" w:hAnsi="Times New Roman"/>
        </w:rPr>
        <w:t xml:space="preserve"> of which they are or were a director and/or shareholder</w:t>
      </w:r>
      <w:r w:rsidR="007D0491">
        <w:rPr>
          <w:rFonts w:ascii="Times New Roman" w:hAnsi="Times New Roman"/>
        </w:rPr>
        <w:t xml:space="preserve">; (b) </w:t>
      </w:r>
      <w:r w:rsidR="00A94E5F">
        <w:rPr>
          <w:rFonts w:ascii="Times New Roman" w:hAnsi="Times New Roman"/>
        </w:rPr>
        <w:t xml:space="preserve">a </w:t>
      </w:r>
      <w:r w:rsidR="00EE77EB">
        <w:rPr>
          <w:rFonts w:ascii="Times New Roman" w:hAnsi="Times New Roman"/>
        </w:rPr>
        <w:t xml:space="preserve">trust of which they are or were a </w:t>
      </w:r>
      <w:r w:rsidR="00A94E5F">
        <w:rPr>
          <w:rFonts w:ascii="Times New Roman" w:hAnsi="Times New Roman"/>
        </w:rPr>
        <w:t xml:space="preserve">beneficiary </w:t>
      </w:r>
      <w:r w:rsidR="00EE77EB">
        <w:rPr>
          <w:rFonts w:ascii="Times New Roman" w:hAnsi="Times New Roman"/>
        </w:rPr>
        <w:t>and/or trustee</w:t>
      </w:r>
      <w:r w:rsidR="007F7DAE">
        <w:rPr>
          <w:rFonts w:ascii="Times New Roman" w:hAnsi="Times New Roman"/>
        </w:rPr>
        <w:t xml:space="preserve"> and/or settlor</w:t>
      </w:r>
      <w:r w:rsidR="007D0491">
        <w:rPr>
          <w:rFonts w:ascii="Times New Roman" w:hAnsi="Times New Roman"/>
        </w:rPr>
        <w:t xml:space="preserve">; </w:t>
      </w:r>
      <w:r w:rsidR="00EE77EB">
        <w:rPr>
          <w:rFonts w:ascii="Times New Roman" w:hAnsi="Times New Roman"/>
        </w:rPr>
        <w:t>(c</w:t>
      </w:r>
      <w:r w:rsidR="007D0491">
        <w:rPr>
          <w:rFonts w:ascii="Times New Roman" w:hAnsi="Times New Roman"/>
        </w:rPr>
        <w:t xml:space="preserve">) </w:t>
      </w:r>
      <w:r w:rsidR="00A94E5F">
        <w:rPr>
          <w:rFonts w:ascii="Times New Roman" w:hAnsi="Times New Roman"/>
        </w:rPr>
        <w:t xml:space="preserve">a </w:t>
      </w:r>
      <w:r w:rsidR="007D0491">
        <w:rPr>
          <w:rFonts w:ascii="Times New Roman" w:hAnsi="Times New Roman"/>
        </w:rPr>
        <w:t>partnership</w:t>
      </w:r>
      <w:r w:rsidR="00EE77EB">
        <w:rPr>
          <w:rFonts w:ascii="Times New Roman" w:hAnsi="Times New Roman"/>
        </w:rPr>
        <w:t xml:space="preserve"> of which they are or were a partner</w:t>
      </w:r>
      <w:r w:rsidR="00BC1653">
        <w:rPr>
          <w:rFonts w:ascii="Times New Roman" w:hAnsi="Times New Roman"/>
        </w:rPr>
        <w:t xml:space="preserve">; and (d) a bank account number nominated for the </w:t>
      </w:r>
      <w:r w:rsidR="00900860">
        <w:rPr>
          <w:rFonts w:ascii="Times New Roman" w:hAnsi="Times New Roman"/>
        </w:rPr>
        <w:t xml:space="preserve">Individual’s </w:t>
      </w:r>
      <w:r w:rsidR="00BC1653">
        <w:rPr>
          <w:rFonts w:ascii="Times New Roman" w:hAnsi="Times New Roman"/>
        </w:rPr>
        <w:t>tax purposes,</w:t>
      </w:r>
      <w:r w:rsidR="007D0491">
        <w:rPr>
          <w:rFonts w:ascii="Times New Roman" w:hAnsi="Times New Roman"/>
        </w:rPr>
        <w:t xml:space="preserve"> </w:t>
      </w:r>
      <w:r w:rsidR="00CE7456">
        <w:rPr>
          <w:rFonts w:ascii="Times New Roman" w:hAnsi="Times New Roman"/>
        </w:rPr>
        <w:t xml:space="preserve">is </w:t>
      </w:r>
      <w:r w:rsidR="001419E7">
        <w:rPr>
          <w:rFonts w:ascii="Times New Roman" w:hAnsi="Times New Roman"/>
        </w:rPr>
        <w:t>included in the definition of</w:t>
      </w:r>
      <w:r w:rsidR="007D0491">
        <w:rPr>
          <w:rFonts w:ascii="Times New Roman" w:hAnsi="Times New Roman"/>
        </w:rPr>
        <w:t xml:space="preserve"> a financial relationship.  </w:t>
      </w:r>
    </w:p>
    <w:p w:rsidR="00801FDD" w:rsidRPr="008F3CF6" w:rsidRDefault="0051307D" w:rsidP="00365255">
      <w:pPr>
        <w:spacing w:line="240" w:lineRule="auto"/>
        <w:rPr>
          <w:rFonts w:ascii="Times New Roman" w:hAnsi="Times New Roman"/>
        </w:rPr>
      </w:pPr>
      <w:r w:rsidRPr="008F3CF6">
        <w:rPr>
          <w:rFonts w:ascii="Times New Roman" w:hAnsi="Times New Roman"/>
          <w:b/>
        </w:rPr>
        <w:t>“</w:t>
      </w:r>
      <w:r w:rsidR="00801FDD" w:rsidRPr="008F3CF6">
        <w:rPr>
          <w:rFonts w:ascii="Times New Roman" w:hAnsi="Times New Roman"/>
          <w:b/>
        </w:rPr>
        <w:t>Financial Relationship</w:t>
      </w:r>
      <w:r w:rsidRPr="008F3CF6">
        <w:rPr>
          <w:rFonts w:ascii="Times New Roman" w:hAnsi="Times New Roman"/>
          <w:b/>
        </w:rPr>
        <w:t xml:space="preserve"> </w:t>
      </w:r>
      <w:r w:rsidR="00801FDD" w:rsidRPr="008F3CF6">
        <w:rPr>
          <w:rFonts w:ascii="Times New Roman" w:hAnsi="Times New Roman"/>
          <w:b/>
        </w:rPr>
        <w:t>I</w:t>
      </w:r>
      <w:r w:rsidRPr="008F3CF6">
        <w:rPr>
          <w:rFonts w:ascii="Times New Roman" w:hAnsi="Times New Roman"/>
          <w:b/>
        </w:rPr>
        <w:t>nformation”</w:t>
      </w:r>
      <w:r w:rsidRPr="008F3CF6">
        <w:rPr>
          <w:rFonts w:ascii="Times New Roman" w:hAnsi="Times New Roman"/>
        </w:rPr>
        <w:t xml:space="preserve"> means information about a </w:t>
      </w:r>
      <w:r w:rsidR="00801FDD" w:rsidRPr="008F3CF6">
        <w:rPr>
          <w:rFonts w:ascii="Times New Roman" w:hAnsi="Times New Roman"/>
        </w:rPr>
        <w:t>Financial Relationship</w:t>
      </w:r>
      <w:r w:rsidRPr="008F3CF6">
        <w:rPr>
          <w:rFonts w:ascii="Times New Roman" w:hAnsi="Times New Roman"/>
        </w:rPr>
        <w:t xml:space="preserve"> and includes</w:t>
      </w:r>
      <w:r w:rsidR="00801FDD" w:rsidRPr="008F3CF6">
        <w:rPr>
          <w:rFonts w:ascii="Times New Roman" w:hAnsi="Times New Roman"/>
        </w:rPr>
        <w:t>:</w:t>
      </w:r>
    </w:p>
    <w:p w:rsidR="00EB77BF" w:rsidRPr="008F3CF6" w:rsidRDefault="00801FDD" w:rsidP="004E0E4D">
      <w:pPr>
        <w:spacing w:line="240" w:lineRule="auto"/>
        <w:ind w:left="567" w:hanging="567"/>
        <w:rPr>
          <w:rFonts w:ascii="Times New Roman" w:hAnsi="Times New Roman"/>
        </w:rPr>
      </w:pPr>
      <w:r w:rsidRPr="008F3CF6">
        <w:rPr>
          <w:rFonts w:ascii="Times New Roman" w:hAnsi="Times New Roman"/>
        </w:rPr>
        <w:t>(a)</w:t>
      </w:r>
      <w:r w:rsidRPr="008F3CF6">
        <w:rPr>
          <w:rFonts w:ascii="Times New Roman" w:hAnsi="Times New Roman"/>
        </w:rPr>
        <w:tab/>
      </w:r>
      <w:r w:rsidR="00EB77BF" w:rsidRPr="008F3CF6">
        <w:rPr>
          <w:rFonts w:ascii="Times New Roman" w:hAnsi="Times New Roman"/>
        </w:rPr>
        <w:t xml:space="preserve">the </w:t>
      </w:r>
      <w:r w:rsidR="003E6F98">
        <w:rPr>
          <w:rFonts w:ascii="Times New Roman" w:hAnsi="Times New Roman"/>
        </w:rPr>
        <w:t xml:space="preserve">current and previous </w:t>
      </w:r>
      <w:r w:rsidR="00EB77BF" w:rsidRPr="008F3CF6">
        <w:rPr>
          <w:rFonts w:ascii="Times New Roman" w:hAnsi="Times New Roman"/>
        </w:rPr>
        <w:t>names, aliases</w:t>
      </w:r>
      <w:r w:rsidR="003E6F98">
        <w:rPr>
          <w:rFonts w:ascii="Times New Roman" w:hAnsi="Times New Roman"/>
        </w:rPr>
        <w:t xml:space="preserve"> and</w:t>
      </w:r>
      <w:r w:rsidR="00EB77BF" w:rsidRPr="008F3CF6">
        <w:rPr>
          <w:rFonts w:ascii="Times New Roman" w:hAnsi="Times New Roman"/>
        </w:rPr>
        <w:t xml:space="preserve"> contact details of </w:t>
      </w:r>
      <w:r w:rsidR="00F468AD">
        <w:rPr>
          <w:rFonts w:ascii="Times New Roman" w:hAnsi="Times New Roman"/>
        </w:rPr>
        <w:t>Persons</w:t>
      </w:r>
      <w:r w:rsidR="00F468AD" w:rsidRPr="008F3CF6">
        <w:rPr>
          <w:rFonts w:ascii="Times New Roman" w:hAnsi="Times New Roman"/>
        </w:rPr>
        <w:t xml:space="preserve"> </w:t>
      </w:r>
      <w:r w:rsidR="00EB77BF" w:rsidRPr="008F3CF6">
        <w:rPr>
          <w:rFonts w:ascii="Times New Roman" w:hAnsi="Times New Roman"/>
        </w:rPr>
        <w:t xml:space="preserve">with whom </w:t>
      </w:r>
      <w:r w:rsidR="00F468AD">
        <w:rPr>
          <w:rFonts w:ascii="Times New Roman" w:hAnsi="Times New Roman"/>
        </w:rPr>
        <w:t>a Person</w:t>
      </w:r>
      <w:r w:rsidR="00EB77BF" w:rsidRPr="008F3CF6">
        <w:rPr>
          <w:rFonts w:ascii="Times New Roman" w:hAnsi="Times New Roman"/>
        </w:rPr>
        <w:t xml:space="preserve"> has </w:t>
      </w:r>
      <w:r w:rsidR="003E6F98">
        <w:rPr>
          <w:rFonts w:ascii="Times New Roman" w:hAnsi="Times New Roman"/>
        </w:rPr>
        <w:t xml:space="preserve">or had </w:t>
      </w:r>
      <w:r w:rsidR="00EB77BF" w:rsidRPr="008F3CF6">
        <w:rPr>
          <w:rFonts w:ascii="Times New Roman" w:hAnsi="Times New Roman"/>
        </w:rPr>
        <w:t>a Financial Relationship</w:t>
      </w:r>
      <w:r w:rsidR="003E6F98">
        <w:rPr>
          <w:rFonts w:ascii="Times New Roman" w:hAnsi="Times New Roman"/>
        </w:rPr>
        <w:t xml:space="preserve"> and</w:t>
      </w:r>
      <w:r w:rsidR="00F468AD">
        <w:rPr>
          <w:rFonts w:ascii="Times New Roman" w:hAnsi="Times New Roman"/>
        </w:rPr>
        <w:t>, in relation to Individuals,</w:t>
      </w:r>
      <w:r w:rsidR="003E6F98">
        <w:rPr>
          <w:rFonts w:ascii="Times New Roman" w:hAnsi="Times New Roman"/>
        </w:rPr>
        <w:t xml:space="preserve"> the dates of birth of those </w:t>
      </w:r>
      <w:r w:rsidR="00F468AD">
        <w:rPr>
          <w:rFonts w:ascii="Times New Roman" w:hAnsi="Times New Roman"/>
        </w:rPr>
        <w:t>Individuals</w:t>
      </w:r>
      <w:r w:rsidR="00EB77BF" w:rsidRPr="008F3CF6">
        <w:rPr>
          <w:rFonts w:ascii="Times New Roman" w:hAnsi="Times New Roman"/>
        </w:rPr>
        <w:t xml:space="preserve">; </w:t>
      </w:r>
    </w:p>
    <w:p w:rsidR="00801FDD" w:rsidRPr="008F3CF6" w:rsidRDefault="00EB77BF" w:rsidP="004E0E4D">
      <w:pPr>
        <w:spacing w:line="240" w:lineRule="auto"/>
        <w:ind w:left="567" w:hanging="567"/>
        <w:rPr>
          <w:rFonts w:ascii="Times New Roman" w:hAnsi="Times New Roman"/>
        </w:rPr>
      </w:pPr>
      <w:r w:rsidRPr="008F3CF6">
        <w:rPr>
          <w:rFonts w:ascii="Times New Roman" w:hAnsi="Times New Roman"/>
        </w:rPr>
        <w:t>(b)</w:t>
      </w:r>
      <w:r w:rsidRPr="008F3CF6">
        <w:rPr>
          <w:rFonts w:ascii="Times New Roman" w:hAnsi="Times New Roman"/>
        </w:rPr>
        <w:tab/>
      </w:r>
      <w:r w:rsidR="0051307D" w:rsidRPr="008F3CF6">
        <w:rPr>
          <w:rFonts w:ascii="Times New Roman" w:hAnsi="Times New Roman"/>
        </w:rPr>
        <w:t xml:space="preserve">information about the </w:t>
      </w:r>
      <w:r w:rsidR="00801FDD" w:rsidRPr="008F3CF6">
        <w:rPr>
          <w:rFonts w:ascii="Times New Roman" w:hAnsi="Times New Roman"/>
        </w:rPr>
        <w:t>A</w:t>
      </w:r>
      <w:r w:rsidR="0051307D" w:rsidRPr="008F3CF6">
        <w:rPr>
          <w:rFonts w:ascii="Times New Roman" w:hAnsi="Times New Roman"/>
        </w:rPr>
        <w:t>ssets</w:t>
      </w:r>
      <w:r w:rsidR="00801FDD" w:rsidRPr="008F3CF6">
        <w:rPr>
          <w:rFonts w:ascii="Times New Roman" w:hAnsi="Times New Roman"/>
        </w:rPr>
        <w:t xml:space="preserve"> </w:t>
      </w:r>
      <w:r w:rsidR="00715F43">
        <w:rPr>
          <w:rFonts w:ascii="Times New Roman" w:hAnsi="Times New Roman"/>
        </w:rPr>
        <w:t>and L</w:t>
      </w:r>
      <w:r w:rsidR="003E6F98">
        <w:rPr>
          <w:rFonts w:ascii="Times New Roman" w:hAnsi="Times New Roman"/>
        </w:rPr>
        <w:t xml:space="preserve">iabilities </w:t>
      </w:r>
      <w:r w:rsidR="00801FDD" w:rsidRPr="008F3CF6">
        <w:rPr>
          <w:rFonts w:ascii="Times New Roman" w:hAnsi="Times New Roman"/>
        </w:rPr>
        <w:t xml:space="preserve">of </w:t>
      </w:r>
      <w:r w:rsidRPr="008F3CF6">
        <w:rPr>
          <w:rFonts w:ascii="Times New Roman" w:hAnsi="Times New Roman"/>
        </w:rPr>
        <w:t>those</w:t>
      </w:r>
      <w:r w:rsidR="00801FDD" w:rsidRPr="008F3CF6">
        <w:rPr>
          <w:rFonts w:ascii="Times New Roman" w:hAnsi="Times New Roman"/>
        </w:rPr>
        <w:t xml:space="preserve"> </w:t>
      </w:r>
      <w:r w:rsidR="00F468AD">
        <w:rPr>
          <w:rFonts w:ascii="Times New Roman" w:hAnsi="Times New Roman"/>
        </w:rPr>
        <w:t>Persons</w:t>
      </w:r>
      <w:r w:rsidR="00801FDD" w:rsidRPr="008F3CF6">
        <w:rPr>
          <w:rFonts w:ascii="Times New Roman" w:hAnsi="Times New Roman"/>
        </w:rPr>
        <w:t>;</w:t>
      </w:r>
    </w:p>
    <w:p w:rsidR="00EB77BF" w:rsidRPr="008F3CF6" w:rsidRDefault="00EB77BF" w:rsidP="004E0E4D">
      <w:pPr>
        <w:spacing w:line="240" w:lineRule="auto"/>
        <w:ind w:left="567" w:hanging="567"/>
        <w:rPr>
          <w:rFonts w:ascii="Times New Roman" w:hAnsi="Times New Roman"/>
        </w:rPr>
      </w:pPr>
      <w:r w:rsidRPr="008F3CF6">
        <w:rPr>
          <w:rFonts w:ascii="Times New Roman" w:hAnsi="Times New Roman"/>
        </w:rPr>
        <w:t>(c)</w:t>
      </w:r>
      <w:r w:rsidRPr="008F3CF6">
        <w:rPr>
          <w:rFonts w:ascii="Times New Roman" w:hAnsi="Times New Roman"/>
        </w:rPr>
        <w:tab/>
      </w:r>
      <w:r w:rsidR="00801FDD" w:rsidRPr="008F3CF6">
        <w:rPr>
          <w:rFonts w:ascii="Times New Roman" w:hAnsi="Times New Roman"/>
        </w:rPr>
        <w:t>E</w:t>
      </w:r>
      <w:r w:rsidR="0051307D" w:rsidRPr="008F3CF6">
        <w:rPr>
          <w:rFonts w:ascii="Times New Roman" w:hAnsi="Times New Roman"/>
        </w:rPr>
        <w:t>mployment</w:t>
      </w:r>
      <w:r w:rsidR="00801FDD" w:rsidRPr="008F3CF6">
        <w:rPr>
          <w:rFonts w:ascii="Times New Roman" w:hAnsi="Times New Roman"/>
        </w:rPr>
        <w:t xml:space="preserve"> Information</w:t>
      </w:r>
      <w:r w:rsidR="0051307D" w:rsidRPr="008F3CF6">
        <w:rPr>
          <w:rFonts w:ascii="Times New Roman" w:hAnsi="Times New Roman"/>
        </w:rPr>
        <w:t xml:space="preserve">, </w:t>
      </w:r>
      <w:r w:rsidR="00801FDD" w:rsidRPr="008F3CF6">
        <w:rPr>
          <w:rFonts w:ascii="Times New Roman" w:hAnsi="Times New Roman"/>
        </w:rPr>
        <w:t>F</w:t>
      </w:r>
      <w:r w:rsidR="009A51E7" w:rsidRPr="008F3CF6">
        <w:rPr>
          <w:rFonts w:ascii="Times New Roman" w:hAnsi="Times New Roman"/>
        </w:rPr>
        <w:t xml:space="preserve">inancial </w:t>
      </w:r>
      <w:r w:rsidR="00801FDD" w:rsidRPr="008F3CF6">
        <w:rPr>
          <w:rFonts w:ascii="Times New Roman" w:hAnsi="Times New Roman"/>
        </w:rPr>
        <w:t>T</w:t>
      </w:r>
      <w:r w:rsidR="009A51E7" w:rsidRPr="008F3CF6">
        <w:rPr>
          <w:rFonts w:ascii="Times New Roman" w:hAnsi="Times New Roman"/>
        </w:rPr>
        <w:t xml:space="preserve">ransaction </w:t>
      </w:r>
      <w:r w:rsidR="00801FDD" w:rsidRPr="008F3CF6">
        <w:rPr>
          <w:rFonts w:ascii="Times New Roman" w:hAnsi="Times New Roman"/>
        </w:rPr>
        <w:t>I</w:t>
      </w:r>
      <w:r w:rsidR="009A51E7" w:rsidRPr="008F3CF6">
        <w:rPr>
          <w:rFonts w:ascii="Times New Roman" w:hAnsi="Times New Roman"/>
        </w:rPr>
        <w:t>nformation</w:t>
      </w:r>
      <w:r w:rsidR="0051307D" w:rsidRPr="008F3CF6">
        <w:rPr>
          <w:rFonts w:ascii="Times New Roman" w:hAnsi="Times New Roman"/>
        </w:rPr>
        <w:t xml:space="preserve"> and </w:t>
      </w:r>
      <w:r w:rsidR="00801FDD" w:rsidRPr="008F3CF6">
        <w:rPr>
          <w:rFonts w:ascii="Times New Roman" w:hAnsi="Times New Roman"/>
        </w:rPr>
        <w:t>T</w:t>
      </w:r>
      <w:r w:rsidR="0051307D" w:rsidRPr="008F3CF6">
        <w:rPr>
          <w:rFonts w:ascii="Times New Roman" w:hAnsi="Times New Roman"/>
        </w:rPr>
        <w:t xml:space="preserve">ax </w:t>
      </w:r>
      <w:r w:rsidR="00801FDD" w:rsidRPr="008F3CF6">
        <w:rPr>
          <w:rFonts w:ascii="Times New Roman" w:hAnsi="Times New Roman"/>
        </w:rPr>
        <w:t>I</w:t>
      </w:r>
      <w:r w:rsidR="0051307D" w:rsidRPr="008F3CF6">
        <w:rPr>
          <w:rFonts w:ascii="Times New Roman" w:hAnsi="Times New Roman"/>
        </w:rPr>
        <w:t xml:space="preserve">nformation </w:t>
      </w:r>
      <w:r w:rsidR="008002DA" w:rsidRPr="008F3CF6">
        <w:rPr>
          <w:rFonts w:ascii="Times New Roman" w:hAnsi="Times New Roman"/>
        </w:rPr>
        <w:t>about</w:t>
      </w:r>
      <w:r w:rsidR="006646C5" w:rsidRPr="008F3CF6">
        <w:rPr>
          <w:rFonts w:ascii="Times New Roman" w:hAnsi="Times New Roman"/>
        </w:rPr>
        <w:t xml:space="preserve"> or concerning</w:t>
      </w:r>
      <w:r w:rsidR="008002DA" w:rsidRPr="008F3CF6">
        <w:rPr>
          <w:rFonts w:ascii="Times New Roman" w:hAnsi="Times New Roman"/>
        </w:rPr>
        <w:t xml:space="preserve"> </w:t>
      </w:r>
      <w:r w:rsidR="00801FDD" w:rsidRPr="008F3CF6">
        <w:rPr>
          <w:rFonts w:ascii="Times New Roman" w:hAnsi="Times New Roman"/>
        </w:rPr>
        <w:t xml:space="preserve">those </w:t>
      </w:r>
      <w:r w:rsidR="00F468AD">
        <w:rPr>
          <w:rFonts w:ascii="Times New Roman" w:hAnsi="Times New Roman"/>
        </w:rPr>
        <w:t>Persons.</w:t>
      </w:r>
    </w:p>
    <w:p w:rsidR="001143AA" w:rsidRPr="008F3CF6" w:rsidRDefault="00D475B3" w:rsidP="008C1EC7">
      <w:pPr>
        <w:spacing w:line="240" w:lineRule="auto"/>
        <w:rPr>
          <w:rFonts w:ascii="Times New Roman" w:hAnsi="Times New Roman"/>
        </w:rPr>
      </w:pPr>
      <w:r w:rsidRPr="008F3CF6">
        <w:rPr>
          <w:rFonts w:ascii="Times New Roman" w:hAnsi="Times New Roman"/>
        </w:rPr>
        <w:t xml:space="preserve"> </w:t>
      </w:r>
      <w:r w:rsidR="00083BE1" w:rsidRPr="008F3CF6">
        <w:rPr>
          <w:rFonts w:ascii="Times New Roman" w:hAnsi="Times New Roman"/>
          <w:b/>
        </w:rPr>
        <w:t>“</w:t>
      </w:r>
      <w:r w:rsidR="001143AA" w:rsidRPr="008F3CF6">
        <w:rPr>
          <w:rFonts w:ascii="Times New Roman" w:hAnsi="Times New Roman"/>
          <w:b/>
        </w:rPr>
        <w:t xml:space="preserve">Financial </w:t>
      </w:r>
      <w:r w:rsidR="0086322F" w:rsidRPr="008F3CF6">
        <w:rPr>
          <w:rFonts w:ascii="Times New Roman" w:hAnsi="Times New Roman"/>
          <w:b/>
        </w:rPr>
        <w:t>Transaction Information</w:t>
      </w:r>
      <w:r w:rsidR="003102A0" w:rsidRPr="008F3CF6">
        <w:rPr>
          <w:rFonts w:ascii="Times New Roman" w:hAnsi="Times New Roman"/>
          <w:b/>
        </w:rPr>
        <w:t>”</w:t>
      </w:r>
      <w:r w:rsidR="003102A0" w:rsidRPr="008F3CF6">
        <w:rPr>
          <w:rFonts w:ascii="Times New Roman" w:hAnsi="Times New Roman"/>
        </w:rPr>
        <w:t xml:space="preserve"> means</w:t>
      </w:r>
      <w:r w:rsidR="000A10C4" w:rsidRPr="008F3CF6">
        <w:rPr>
          <w:rFonts w:ascii="Times New Roman" w:hAnsi="Times New Roman"/>
        </w:rPr>
        <w:t xml:space="preserve"> information about</w:t>
      </w:r>
      <w:r w:rsidR="003102A0" w:rsidRPr="008F3CF6">
        <w:rPr>
          <w:rFonts w:ascii="Times New Roman" w:hAnsi="Times New Roman"/>
        </w:rPr>
        <w:t xml:space="preserve"> a movement</w:t>
      </w:r>
      <w:r w:rsidR="000D0283" w:rsidRPr="008F3CF6">
        <w:rPr>
          <w:rFonts w:ascii="Times New Roman" w:hAnsi="Times New Roman"/>
        </w:rPr>
        <w:t xml:space="preserve"> of </w:t>
      </w:r>
      <w:r w:rsidR="0086322F" w:rsidRPr="008F3CF6">
        <w:rPr>
          <w:rFonts w:ascii="Times New Roman" w:hAnsi="Times New Roman"/>
        </w:rPr>
        <w:t xml:space="preserve">Assets </w:t>
      </w:r>
      <w:r w:rsidR="007E6A20">
        <w:rPr>
          <w:rFonts w:ascii="Times New Roman" w:hAnsi="Times New Roman"/>
        </w:rPr>
        <w:t>and</w:t>
      </w:r>
      <w:r w:rsidR="005F3775">
        <w:rPr>
          <w:rFonts w:ascii="Times New Roman" w:hAnsi="Times New Roman"/>
        </w:rPr>
        <w:t xml:space="preserve"> </w:t>
      </w:r>
      <w:r w:rsidR="008F4C8D">
        <w:rPr>
          <w:rFonts w:ascii="Times New Roman" w:hAnsi="Times New Roman"/>
        </w:rPr>
        <w:t>L</w:t>
      </w:r>
      <w:r w:rsidR="007E6A20">
        <w:rPr>
          <w:rFonts w:ascii="Times New Roman" w:hAnsi="Times New Roman"/>
        </w:rPr>
        <w:t xml:space="preserve">iabilities, </w:t>
      </w:r>
      <w:r w:rsidR="0086322F" w:rsidRPr="008F3CF6">
        <w:rPr>
          <w:rFonts w:ascii="Times New Roman" w:hAnsi="Times New Roman"/>
        </w:rPr>
        <w:t>or</w:t>
      </w:r>
      <w:r w:rsidR="003102A0" w:rsidRPr="008F3CF6">
        <w:rPr>
          <w:rFonts w:ascii="Times New Roman" w:hAnsi="Times New Roman"/>
        </w:rPr>
        <w:t xml:space="preserve"> </w:t>
      </w:r>
      <w:r w:rsidR="00E74899" w:rsidRPr="008F3CF6">
        <w:rPr>
          <w:rFonts w:ascii="Times New Roman" w:hAnsi="Times New Roman"/>
        </w:rPr>
        <w:t>an</w:t>
      </w:r>
      <w:r w:rsidR="003102A0" w:rsidRPr="008F3CF6">
        <w:rPr>
          <w:rFonts w:ascii="Times New Roman" w:hAnsi="Times New Roman"/>
        </w:rPr>
        <w:t xml:space="preserve"> agreement</w:t>
      </w:r>
      <w:r w:rsidR="002B0EB3" w:rsidRPr="008F3CF6">
        <w:rPr>
          <w:rFonts w:ascii="Times New Roman" w:hAnsi="Times New Roman"/>
        </w:rPr>
        <w:t xml:space="preserve"> to move </w:t>
      </w:r>
      <w:r w:rsidR="0086322F" w:rsidRPr="008F3CF6">
        <w:rPr>
          <w:rFonts w:ascii="Times New Roman" w:hAnsi="Times New Roman"/>
        </w:rPr>
        <w:t>Assets</w:t>
      </w:r>
      <w:r w:rsidR="007E6A20">
        <w:rPr>
          <w:rFonts w:ascii="Times New Roman" w:hAnsi="Times New Roman"/>
        </w:rPr>
        <w:t xml:space="preserve"> and</w:t>
      </w:r>
      <w:r w:rsidR="008F4C8D">
        <w:rPr>
          <w:rFonts w:ascii="Times New Roman" w:hAnsi="Times New Roman"/>
        </w:rPr>
        <w:t xml:space="preserve"> L</w:t>
      </w:r>
      <w:r w:rsidR="007E6A20">
        <w:rPr>
          <w:rFonts w:ascii="Times New Roman" w:hAnsi="Times New Roman"/>
        </w:rPr>
        <w:t>iabilities</w:t>
      </w:r>
      <w:r w:rsidR="003102A0" w:rsidRPr="008F3CF6">
        <w:rPr>
          <w:rFonts w:ascii="Times New Roman" w:hAnsi="Times New Roman"/>
        </w:rPr>
        <w:t>.</w:t>
      </w:r>
      <w:r w:rsidR="007E6A20">
        <w:rPr>
          <w:rFonts w:ascii="Times New Roman" w:hAnsi="Times New Roman"/>
        </w:rPr>
        <w:t xml:space="preserve"> </w:t>
      </w:r>
    </w:p>
    <w:p w:rsidR="00B64AD2" w:rsidRPr="00B64AD2" w:rsidRDefault="00B64AD2" w:rsidP="00365255">
      <w:pPr>
        <w:spacing w:line="240" w:lineRule="auto"/>
        <w:rPr>
          <w:rFonts w:ascii="Times New Roman" w:hAnsi="Times New Roman"/>
        </w:rPr>
      </w:pPr>
      <w:r>
        <w:rPr>
          <w:rFonts w:ascii="Times New Roman" w:hAnsi="Times New Roman"/>
          <w:b/>
        </w:rPr>
        <w:t xml:space="preserve">“Individual” </w:t>
      </w:r>
      <w:r w:rsidRPr="00B64AD2">
        <w:rPr>
          <w:rFonts w:ascii="Times New Roman" w:hAnsi="Times New Roman"/>
        </w:rPr>
        <w:t>means a living or deceased natural person.</w:t>
      </w:r>
    </w:p>
    <w:p w:rsidR="002B1DDF" w:rsidRPr="002B1DDF" w:rsidRDefault="002B1DDF" w:rsidP="00365255">
      <w:pPr>
        <w:spacing w:line="240" w:lineRule="auto"/>
        <w:rPr>
          <w:rFonts w:ascii="Times New Roman" w:hAnsi="Times New Roman"/>
        </w:rPr>
      </w:pPr>
      <w:r>
        <w:rPr>
          <w:rFonts w:ascii="Times New Roman" w:hAnsi="Times New Roman"/>
          <w:b/>
        </w:rPr>
        <w:t xml:space="preserve">“Information” </w:t>
      </w:r>
      <w:r>
        <w:rPr>
          <w:rFonts w:ascii="Times New Roman" w:hAnsi="Times New Roman"/>
        </w:rPr>
        <w:t xml:space="preserve">means Personal Information and any other information </w:t>
      </w:r>
      <w:r w:rsidR="00F468AD">
        <w:rPr>
          <w:rFonts w:ascii="Times New Roman" w:hAnsi="Times New Roman"/>
        </w:rPr>
        <w:t xml:space="preserve">about </w:t>
      </w:r>
      <w:r w:rsidR="00942F16">
        <w:rPr>
          <w:rFonts w:ascii="Times New Roman" w:hAnsi="Times New Roman"/>
        </w:rPr>
        <w:t xml:space="preserve">a </w:t>
      </w:r>
      <w:r w:rsidR="00F468AD">
        <w:rPr>
          <w:rFonts w:ascii="Times New Roman" w:hAnsi="Times New Roman"/>
        </w:rPr>
        <w:t xml:space="preserve">Person </w:t>
      </w:r>
      <w:r>
        <w:rPr>
          <w:rFonts w:ascii="Times New Roman" w:hAnsi="Times New Roman"/>
        </w:rPr>
        <w:t xml:space="preserve">that may be </w:t>
      </w:r>
      <w:r w:rsidR="00753A7A">
        <w:rPr>
          <w:rFonts w:ascii="Times New Roman" w:hAnsi="Times New Roman"/>
        </w:rPr>
        <w:t>shar</w:t>
      </w:r>
      <w:r>
        <w:rPr>
          <w:rFonts w:ascii="Times New Roman" w:hAnsi="Times New Roman"/>
        </w:rPr>
        <w:t>ed under this Agreement.</w:t>
      </w:r>
    </w:p>
    <w:p w:rsidR="00083BE1" w:rsidDel="003105B2" w:rsidRDefault="003105B2" w:rsidP="00365255">
      <w:pPr>
        <w:spacing w:line="240" w:lineRule="auto"/>
        <w:rPr>
          <w:del w:id="82" w:author="Katie Armstrong" w:date="2018-05-08T11:01:00Z"/>
          <w:rFonts w:ascii="Times New Roman" w:hAnsi="Times New Roman"/>
        </w:rPr>
      </w:pPr>
      <w:ins w:id="83" w:author="Katie Armstrong" w:date="2018-05-08T11:01:00Z">
        <w:r w:rsidRPr="008F3CF6" w:rsidDel="003105B2">
          <w:rPr>
            <w:rFonts w:ascii="Times New Roman" w:hAnsi="Times New Roman"/>
            <w:b/>
          </w:rPr>
          <w:t xml:space="preserve"> </w:t>
        </w:r>
      </w:ins>
      <w:del w:id="84" w:author="Katie Armstrong" w:date="2018-05-08T11:01:00Z">
        <w:r w:rsidR="00810A74" w:rsidRPr="008F3CF6" w:rsidDel="003105B2">
          <w:rPr>
            <w:rFonts w:ascii="Times New Roman" w:hAnsi="Times New Roman"/>
            <w:b/>
          </w:rPr>
          <w:delText>“IR”</w:delText>
        </w:r>
        <w:r w:rsidR="00810A74" w:rsidRPr="008F3CF6" w:rsidDel="003105B2">
          <w:rPr>
            <w:rFonts w:ascii="Times New Roman" w:hAnsi="Times New Roman"/>
          </w:rPr>
          <w:delText xml:space="preserve"> means the Inland Revenue Department, including the Commissioner</w:delText>
        </w:r>
        <w:r w:rsidR="00124545" w:rsidRPr="008F3CF6" w:rsidDel="003105B2">
          <w:rPr>
            <w:rFonts w:ascii="Times New Roman" w:hAnsi="Times New Roman"/>
          </w:rPr>
          <w:delText>.</w:delText>
        </w:r>
      </w:del>
    </w:p>
    <w:p w:rsidR="008F4C8D" w:rsidRPr="008F3CF6" w:rsidRDefault="008F4C8D" w:rsidP="00365255">
      <w:pPr>
        <w:spacing w:line="240" w:lineRule="auto"/>
        <w:rPr>
          <w:rFonts w:ascii="Times New Roman" w:hAnsi="Times New Roman"/>
        </w:rPr>
      </w:pPr>
      <w:r>
        <w:rPr>
          <w:rFonts w:ascii="Times New Roman" w:hAnsi="Times New Roman"/>
        </w:rPr>
        <w:t>“</w:t>
      </w:r>
      <w:r w:rsidRPr="002B1DDF">
        <w:rPr>
          <w:rFonts w:ascii="Times New Roman" w:hAnsi="Times New Roman"/>
          <w:b/>
        </w:rPr>
        <w:t>Liabilities</w:t>
      </w:r>
      <w:r>
        <w:rPr>
          <w:rFonts w:ascii="Times New Roman" w:hAnsi="Times New Roman"/>
        </w:rPr>
        <w:t>” means current and previous liabilities.</w:t>
      </w:r>
    </w:p>
    <w:p w:rsidR="003773A9" w:rsidRPr="008F3CF6" w:rsidRDefault="003773A9" w:rsidP="00365255">
      <w:pPr>
        <w:spacing w:line="240" w:lineRule="auto"/>
        <w:rPr>
          <w:rFonts w:ascii="Times New Roman" w:hAnsi="Times New Roman"/>
        </w:rPr>
      </w:pPr>
      <w:r w:rsidRPr="008F3CF6">
        <w:rPr>
          <w:rFonts w:ascii="Times New Roman" w:hAnsi="Times New Roman"/>
          <w:b/>
        </w:rPr>
        <w:t>“MFT”</w:t>
      </w:r>
      <w:r w:rsidRPr="008F3CF6">
        <w:rPr>
          <w:rFonts w:ascii="Times New Roman" w:hAnsi="Times New Roman"/>
        </w:rPr>
        <w:t xml:space="preserve"> means Managed File Transfer process which is a secure automated data transfer process.</w:t>
      </w:r>
    </w:p>
    <w:p w:rsidR="00F27D41" w:rsidRPr="008F3CF6" w:rsidDel="003105B2" w:rsidRDefault="003105B2" w:rsidP="00365255">
      <w:pPr>
        <w:spacing w:line="240" w:lineRule="auto"/>
        <w:rPr>
          <w:del w:id="85" w:author="Katie Armstrong" w:date="2018-05-08T11:01:00Z"/>
          <w:rFonts w:ascii="Times New Roman" w:hAnsi="Times New Roman"/>
        </w:rPr>
      </w:pPr>
      <w:ins w:id="86" w:author="Katie Armstrong" w:date="2018-05-08T11:01:00Z">
        <w:r w:rsidRPr="008F3CF6" w:rsidDel="003105B2">
          <w:rPr>
            <w:rFonts w:ascii="Times New Roman" w:hAnsi="Times New Roman"/>
            <w:b/>
          </w:rPr>
          <w:t xml:space="preserve"> </w:t>
        </w:r>
      </w:ins>
      <w:del w:id="87" w:author="Katie Armstrong" w:date="2018-05-08T11:01:00Z">
        <w:r w:rsidR="00F27D41" w:rsidRPr="008F3CF6" w:rsidDel="003105B2">
          <w:rPr>
            <w:rFonts w:ascii="Times New Roman" w:hAnsi="Times New Roman"/>
            <w:b/>
          </w:rPr>
          <w:delText>“NZ Police”</w:delText>
        </w:r>
        <w:r w:rsidR="00F27D41" w:rsidRPr="008F3CF6" w:rsidDel="003105B2">
          <w:rPr>
            <w:rFonts w:ascii="Times New Roman" w:hAnsi="Times New Roman"/>
          </w:rPr>
          <w:delText xml:space="preserve"> means the New Zealand Police</w:delText>
        </w:r>
        <w:r w:rsidR="004D46F7" w:rsidRPr="008F3CF6" w:rsidDel="003105B2">
          <w:rPr>
            <w:rFonts w:ascii="Times New Roman" w:hAnsi="Times New Roman"/>
          </w:rPr>
          <w:delText xml:space="preserve">, </w:delText>
        </w:r>
        <w:r w:rsidR="00F27D41" w:rsidRPr="008F3CF6" w:rsidDel="003105B2">
          <w:rPr>
            <w:rFonts w:ascii="Times New Roman" w:hAnsi="Times New Roman"/>
          </w:rPr>
          <w:delText>including the Commissioner</w:delText>
        </w:r>
        <w:r w:rsidR="003773A9" w:rsidRPr="008F3CF6" w:rsidDel="003105B2">
          <w:rPr>
            <w:rFonts w:ascii="Times New Roman" w:hAnsi="Times New Roman"/>
          </w:rPr>
          <w:delText xml:space="preserve"> and </w:delText>
        </w:r>
        <w:r w:rsidR="00D13348" w:rsidRPr="008F3CF6" w:rsidDel="003105B2">
          <w:rPr>
            <w:rFonts w:ascii="Times New Roman" w:hAnsi="Times New Roman"/>
          </w:rPr>
          <w:delText xml:space="preserve">the vote responsibilities of the New Zealand </w:delText>
        </w:r>
        <w:r w:rsidR="004D46F7" w:rsidRPr="008F3CF6" w:rsidDel="003105B2">
          <w:rPr>
            <w:rFonts w:ascii="Times New Roman" w:hAnsi="Times New Roman"/>
          </w:rPr>
          <w:delText>Police</w:delText>
        </w:r>
        <w:r w:rsidR="00124545" w:rsidRPr="008F3CF6" w:rsidDel="003105B2">
          <w:rPr>
            <w:rFonts w:ascii="Times New Roman" w:hAnsi="Times New Roman"/>
          </w:rPr>
          <w:delText>.</w:delText>
        </w:r>
      </w:del>
    </w:p>
    <w:p w:rsidR="00810A74" w:rsidRPr="008F3CF6" w:rsidRDefault="00810A74" w:rsidP="00365255">
      <w:pPr>
        <w:spacing w:line="240" w:lineRule="auto"/>
        <w:rPr>
          <w:rFonts w:ascii="Times New Roman" w:hAnsi="Times New Roman"/>
        </w:rPr>
      </w:pPr>
      <w:r w:rsidRPr="008F3CF6">
        <w:rPr>
          <w:rFonts w:ascii="Times New Roman" w:hAnsi="Times New Roman"/>
          <w:b/>
        </w:rPr>
        <w:t>“Order in Council”</w:t>
      </w:r>
      <w:r w:rsidRPr="008F3CF6">
        <w:rPr>
          <w:rFonts w:ascii="Times New Roman" w:hAnsi="Times New Roman"/>
        </w:rPr>
        <w:t xml:space="preserve"> means the </w:t>
      </w:r>
      <w:r w:rsidR="00AE0C4C" w:rsidRPr="008F3CF6">
        <w:rPr>
          <w:rFonts w:ascii="Times New Roman" w:hAnsi="Times New Roman"/>
        </w:rPr>
        <w:t xml:space="preserve">Order in Council </w:t>
      </w:r>
      <w:r w:rsidR="002B1DDF">
        <w:rPr>
          <w:rFonts w:ascii="Times New Roman" w:hAnsi="Times New Roman"/>
        </w:rPr>
        <w:t xml:space="preserve">or Orders in Council (if the context requires) </w:t>
      </w:r>
      <w:r w:rsidR="00AE0C4C" w:rsidRPr="008F3CF6">
        <w:rPr>
          <w:rFonts w:ascii="Times New Roman" w:hAnsi="Times New Roman"/>
        </w:rPr>
        <w:t>made in accordance with section</w:t>
      </w:r>
      <w:r w:rsidR="003C24F9">
        <w:rPr>
          <w:rFonts w:ascii="Times New Roman" w:hAnsi="Times New Roman"/>
        </w:rPr>
        <w:t>s</w:t>
      </w:r>
      <w:r w:rsidR="00AE0C4C" w:rsidRPr="008F3CF6">
        <w:rPr>
          <w:rFonts w:ascii="Times New Roman" w:hAnsi="Times New Roman"/>
        </w:rPr>
        <w:t xml:space="preserve"> </w:t>
      </w:r>
      <w:del w:id="88" w:author="Katie Armstrong" w:date="2018-07-11T16:12:00Z">
        <w:r w:rsidR="00AE0C4C" w:rsidRPr="008F3CF6" w:rsidDel="007C1483">
          <w:rPr>
            <w:rFonts w:ascii="Times New Roman" w:hAnsi="Times New Roman"/>
          </w:rPr>
          <w:delText xml:space="preserve">96J </w:delText>
        </w:r>
        <w:r w:rsidR="003C24F9" w:rsidDel="007C1483">
          <w:rPr>
            <w:rFonts w:ascii="Times New Roman" w:hAnsi="Times New Roman"/>
          </w:rPr>
          <w:delText>and 96V</w:delText>
        </w:r>
      </w:del>
      <w:ins w:id="89" w:author="Katie Armstrong" w:date="2018-07-11T16:12:00Z">
        <w:r w:rsidR="007C1483">
          <w:rPr>
            <w:rFonts w:ascii="Times New Roman" w:hAnsi="Times New Roman"/>
          </w:rPr>
          <w:t>145 to 149</w:t>
        </w:r>
      </w:ins>
      <w:r w:rsidR="003C24F9">
        <w:rPr>
          <w:rFonts w:ascii="Times New Roman" w:hAnsi="Times New Roman"/>
        </w:rPr>
        <w:t xml:space="preserve"> </w:t>
      </w:r>
      <w:r w:rsidR="00AE0C4C" w:rsidRPr="008F3CF6">
        <w:rPr>
          <w:rFonts w:ascii="Times New Roman" w:hAnsi="Times New Roman"/>
        </w:rPr>
        <w:t xml:space="preserve">of the Privacy Act </w:t>
      </w:r>
      <w:del w:id="90" w:author="Katie Armstrong" w:date="2018-07-11T16:11:00Z">
        <w:r w:rsidR="00AE0C4C" w:rsidRPr="008F3CF6" w:rsidDel="007C1483">
          <w:rPr>
            <w:rFonts w:ascii="Times New Roman" w:hAnsi="Times New Roman"/>
          </w:rPr>
          <w:delText xml:space="preserve">1993 </w:delText>
        </w:r>
      </w:del>
      <w:ins w:id="91" w:author="Katie Armstrong" w:date="2018-07-11T16:11:00Z">
        <w:r w:rsidR="007C1483">
          <w:rPr>
            <w:rFonts w:ascii="Times New Roman" w:hAnsi="Times New Roman"/>
          </w:rPr>
          <w:t>2018</w:t>
        </w:r>
        <w:r w:rsidR="007C1483" w:rsidRPr="008F3CF6">
          <w:rPr>
            <w:rFonts w:ascii="Times New Roman" w:hAnsi="Times New Roman"/>
          </w:rPr>
          <w:t xml:space="preserve"> </w:t>
        </w:r>
      </w:ins>
      <w:r w:rsidR="00CF64F5">
        <w:rPr>
          <w:rFonts w:ascii="Times New Roman" w:hAnsi="Times New Roman"/>
        </w:rPr>
        <w:t>relating to</w:t>
      </w:r>
      <w:r w:rsidR="00AE0C4C" w:rsidRPr="008F3CF6">
        <w:rPr>
          <w:rFonts w:ascii="Times New Roman" w:hAnsi="Times New Roman"/>
        </w:rPr>
        <w:t xml:space="preserve"> this Agreement.</w:t>
      </w:r>
      <w:r w:rsidR="00707B4F">
        <w:rPr>
          <w:rFonts w:ascii="Times New Roman" w:hAnsi="Times New Roman"/>
        </w:rPr>
        <w:t xml:space="preserve"> </w:t>
      </w:r>
    </w:p>
    <w:p w:rsidR="00810A74" w:rsidRDefault="00810A74" w:rsidP="00365255">
      <w:pPr>
        <w:spacing w:line="240" w:lineRule="auto"/>
        <w:rPr>
          <w:rFonts w:ascii="Times New Roman" w:hAnsi="Times New Roman"/>
        </w:rPr>
      </w:pPr>
      <w:r w:rsidRPr="008F3CF6">
        <w:rPr>
          <w:rFonts w:ascii="Times New Roman" w:hAnsi="Times New Roman"/>
          <w:b/>
        </w:rPr>
        <w:t>“Party”</w:t>
      </w:r>
      <w:r w:rsidR="00F27D41" w:rsidRPr="008F3CF6">
        <w:rPr>
          <w:rFonts w:ascii="Times New Roman" w:hAnsi="Times New Roman"/>
        </w:rPr>
        <w:t xml:space="preserve"> means IR</w:t>
      </w:r>
      <w:ins w:id="92" w:author="Katie Armstrong" w:date="2018-05-07T14:20:00Z">
        <w:r w:rsidR="008C1EC7">
          <w:rPr>
            <w:rFonts w:ascii="Times New Roman" w:hAnsi="Times New Roman"/>
          </w:rPr>
          <w:t>,</w:t>
        </w:r>
      </w:ins>
      <w:del w:id="93" w:author="Katie Armstrong" w:date="2018-05-07T14:20:00Z">
        <w:r w:rsidR="00F27D41" w:rsidRPr="008F3CF6" w:rsidDel="008C1EC7">
          <w:rPr>
            <w:rFonts w:ascii="Times New Roman" w:hAnsi="Times New Roman"/>
          </w:rPr>
          <w:delText xml:space="preserve"> or</w:delText>
        </w:r>
      </w:del>
      <w:r w:rsidR="00F27D41" w:rsidRPr="008F3CF6">
        <w:rPr>
          <w:rFonts w:ascii="Times New Roman" w:hAnsi="Times New Roman"/>
        </w:rPr>
        <w:t xml:space="preserve"> NZ Police</w:t>
      </w:r>
      <w:r w:rsidRPr="008F3CF6">
        <w:rPr>
          <w:rFonts w:ascii="Times New Roman" w:hAnsi="Times New Roman"/>
        </w:rPr>
        <w:t xml:space="preserve">, </w:t>
      </w:r>
      <w:ins w:id="94" w:author="Katie Armstrong" w:date="2018-05-07T14:20:00Z">
        <w:r w:rsidR="008C1EC7">
          <w:rPr>
            <w:rFonts w:ascii="Times New Roman" w:hAnsi="Times New Roman"/>
          </w:rPr>
          <w:t xml:space="preserve">NZ Customs or SFO </w:t>
        </w:r>
      </w:ins>
      <w:r w:rsidRPr="008F3CF6">
        <w:rPr>
          <w:rFonts w:ascii="Times New Roman" w:hAnsi="Times New Roman"/>
        </w:rPr>
        <w:t xml:space="preserve">and </w:t>
      </w:r>
      <w:ins w:id="95" w:author="Katie Armstrong" w:date="2018-07-10T15:05:00Z">
        <w:r w:rsidR="003E457E">
          <w:rPr>
            <w:rFonts w:ascii="Times New Roman" w:hAnsi="Times New Roman"/>
          </w:rPr>
          <w:t>“</w:t>
        </w:r>
      </w:ins>
      <w:r w:rsidRPr="008F3CF6">
        <w:rPr>
          <w:rFonts w:ascii="Times New Roman" w:hAnsi="Times New Roman"/>
        </w:rPr>
        <w:t>Parties</w:t>
      </w:r>
      <w:ins w:id="96" w:author="Katie Armstrong" w:date="2018-07-10T15:05:00Z">
        <w:r w:rsidR="003E457E">
          <w:rPr>
            <w:rFonts w:ascii="Times New Roman" w:hAnsi="Times New Roman"/>
          </w:rPr>
          <w:t>”</w:t>
        </w:r>
      </w:ins>
      <w:r w:rsidRPr="008F3CF6">
        <w:rPr>
          <w:rFonts w:ascii="Times New Roman" w:hAnsi="Times New Roman"/>
        </w:rPr>
        <w:t xml:space="preserve"> has a corresponding meaning.</w:t>
      </w:r>
    </w:p>
    <w:p w:rsidR="000C6456" w:rsidRPr="00694961" w:rsidRDefault="00694961" w:rsidP="00365255">
      <w:pPr>
        <w:spacing w:line="240" w:lineRule="auto"/>
        <w:rPr>
          <w:rFonts w:ascii="Times New Roman" w:hAnsi="Times New Roman"/>
        </w:rPr>
      </w:pPr>
      <w:r>
        <w:rPr>
          <w:rFonts w:ascii="Times New Roman" w:hAnsi="Times New Roman"/>
        </w:rPr>
        <w:t>“</w:t>
      </w:r>
      <w:r w:rsidRPr="00694961">
        <w:rPr>
          <w:rFonts w:ascii="Times New Roman" w:hAnsi="Times New Roman"/>
          <w:b/>
        </w:rPr>
        <w:t>P</w:t>
      </w:r>
      <w:r w:rsidR="000C6456" w:rsidRPr="00694961">
        <w:rPr>
          <w:rFonts w:ascii="Times New Roman" w:hAnsi="Times New Roman"/>
          <w:b/>
        </w:rPr>
        <w:t>erson</w:t>
      </w:r>
      <w:r>
        <w:rPr>
          <w:rFonts w:ascii="Times New Roman" w:hAnsi="Times New Roman"/>
        </w:rPr>
        <w:t>”</w:t>
      </w:r>
      <w:r w:rsidR="000C6456" w:rsidRPr="00694961">
        <w:rPr>
          <w:rFonts w:ascii="Times New Roman" w:hAnsi="Times New Roman"/>
        </w:rPr>
        <w:t xml:space="preserve"> includes </w:t>
      </w:r>
      <w:r w:rsidR="00387394">
        <w:rPr>
          <w:rFonts w:ascii="Times New Roman" w:hAnsi="Times New Roman"/>
        </w:rPr>
        <w:t>an Individual</w:t>
      </w:r>
      <w:r w:rsidR="00B83358">
        <w:rPr>
          <w:rFonts w:ascii="Times New Roman" w:hAnsi="Times New Roman"/>
        </w:rPr>
        <w:t xml:space="preserve">, a </w:t>
      </w:r>
      <w:r w:rsidR="000C6456" w:rsidRPr="00694961">
        <w:rPr>
          <w:rFonts w:ascii="Times New Roman" w:hAnsi="Times New Roman"/>
        </w:rPr>
        <w:t>corporation sole, a body corporate, and an unincorporated body</w:t>
      </w:r>
      <w:r w:rsidR="00B83358">
        <w:rPr>
          <w:rFonts w:ascii="Times New Roman" w:hAnsi="Times New Roman"/>
        </w:rPr>
        <w:t xml:space="preserve">, </w:t>
      </w:r>
      <w:r w:rsidR="00F90109" w:rsidRPr="00F90109">
        <w:rPr>
          <w:rFonts w:ascii="Times New Roman" w:hAnsi="Times New Roman"/>
        </w:rPr>
        <w:t>association, organisation, group, trust, partnership, board or society</w:t>
      </w:r>
      <w:r w:rsidR="00F90109">
        <w:rPr>
          <w:rFonts w:ascii="Times New Roman" w:hAnsi="Times New Roman"/>
        </w:rPr>
        <w:t xml:space="preserve"> </w:t>
      </w:r>
      <w:r w:rsidR="00B83358">
        <w:rPr>
          <w:rFonts w:ascii="Times New Roman" w:hAnsi="Times New Roman"/>
        </w:rPr>
        <w:t>and Persons has a corresponding meaning</w:t>
      </w:r>
      <w:r>
        <w:rPr>
          <w:rFonts w:ascii="Times New Roman" w:hAnsi="Times New Roman"/>
        </w:rPr>
        <w:t>.</w:t>
      </w:r>
    </w:p>
    <w:p w:rsidR="00F63AB6" w:rsidRPr="008F3CF6" w:rsidRDefault="00F63AB6" w:rsidP="00365255">
      <w:pPr>
        <w:spacing w:line="240" w:lineRule="auto"/>
        <w:rPr>
          <w:rFonts w:ascii="Times New Roman" w:hAnsi="Times New Roman"/>
        </w:rPr>
      </w:pPr>
      <w:r w:rsidRPr="008F3CF6">
        <w:rPr>
          <w:rFonts w:ascii="Times New Roman" w:hAnsi="Times New Roman"/>
          <w:b/>
        </w:rPr>
        <w:t>“Personal Information”</w:t>
      </w:r>
      <w:r w:rsidRPr="008F3CF6">
        <w:rPr>
          <w:rFonts w:ascii="Times New Roman" w:hAnsi="Times New Roman"/>
        </w:rPr>
        <w:t xml:space="preserve"> </w:t>
      </w:r>
      <w:r>
        <w:rPr>
          <w:rFonts w:ascii="Times New Roman" w:hAnsi="Times New Roman"/>
        </w:rPr>
        <w:t xml:space="preserve">has the meaning in section </w:t>
      </w:r>
      <w:del w:id="97" w:author="Katie Armstrong" w:date="2018-07-11T16:13:00Z">
        <w:r w:rsidDel="007C1483">
          <w:rPr>
            <w:rFonts w:ascii="Times New Roman" w:hAnsi="Times New Roman"/>
          </w:rPr>
          <w:delText>2(1)</w:delText>
        </w:r>
      </w:del>
      <w:ins w:id="98" w:author="Katie Armstrong" w:date="2018-07-11T16:13:00Z">
        <w:r w:rsidR="007C1483">
          <w:rPr>
            <w:rFonts w:ascii="Times New Roman" w:hAnsi="Times New Roman"/>
          </w:rPr>
          <w:t>6</w:t>
        </w:r>
      </w:ins>
      <w:r>
        <w:rPr>
          <w:rFonts w:ascii="Times New Roman" w:hAnsi="Times New Roman"/>
        </w:rPr>
        <w:t xml:space="preserve"> of the Privacy Act </w:t>
      </w:r>
      <w:del w:id="99" w:author="Katie Armstrong" w:date="2018-07-11T16:12:00Z">
        <w:r w:rsidDel="007C1483">
          <w:rPr>
            <w:rFonts w:ascii="Times New Roman" w:hAnsi="Times New Roman"/>
          </w:rPr>
          <w:delText>1993</w:delText>
        </w:r>
      </w:del>
      <w:ins w:id="100" w:author="Katie Armstrong" w:date="2018-07-11T16:12:00Z">
        <w:r w:rsidR="007C1483">
          <w:rPr>
            <w:rFonts w:ascii="Times New Roman" w:hAnsi="Times New Roman"/>
          </w:rPr>
          <w:t>2018</w:t>
        </w:r>
      </w:ins>
      <w:r>
        <w:rPr>
          <w:rFonts w:ascii="Times New Roman" w:hAnsi="Times New Roman"/>
        </w:rPr>
        <w:t>.</w:t>
      </w:r>
    </w:p>
    <w:p w:rsidR="00AE0C4C" w:rsidRPr="008F3CF6" w:rsidRDefault="00AE0C4C" w:rsidP="00365255">
      <w:pPr>
        <w:spacing w:line="240" w:lineRule="auto"/>
        <w:rPr>
          <w:rFonts w:ascii="Times New Roman" w:hAnsi="Times New Roman"/>
        </w:rPr>
      </w:pPr>
      <w:r w:rsidRPr="008F3CF6">
        <w:rPr>
          <w:rFonts w:ascii="Times New Roman" w:hAnsi="Times New Roman"/>
          <w:b/>
        </w:rPr>
        <w:t>“</w:t>
      </w:r>
      <w:r w:rsidR="004D46F7" w:rsidRPr="008F3CF6">
        <w:rPr>
          <w:rFonts w:ascii="Times New Roman" w:hAnsi="Times New Roman"/>
          <w:b/>
        </w:rPr>
        <w:t>Person Record</w:t>
      </w:r>
      <w:r w:rsidRPr="008F3CF6">
        <w:rPr>
          <w:rFonts w:ascii="Times New Roman" w:hAnsi="Times New Roman"/>
          <w:b/>
        </w:rPr>
        <w:t xml:space="preserve">” </w:t>
      </w:r>
      <w:r w:rsidRPr="008F3CF6">
        <w:rPr>
          <w:rFonts w:ascii="Times New Roman" w:hAnsi="Times New Roman"/>
        </w:rPr>
        <w:t>means</w:t>
      </w:r>
      <w:r w:rsidR="00A107B4">
        <w:rPr>
          <w:rFonts w:ascii="Times New Roman" w:hAnsi="Times New Roman"/>
        </w:rPr>
        <w:t xml:space="preserve"> </w:t>
      </w:r>
      <w:r w:rsidRPr="008F3CF6">
        <w:rPr>
          <w:rFonts w:ascii="Times New Roman" w:hAnsi="Times New Roman"/>
        </w:rPr>
        <w:t>a</w:t>
      </w:r>
      <w:del w:id="101" w:author="Katie Armstrong" w:date="2018-05-07T14:21:00Z">
        <w:r w:rsidRPr="008F3CF6" w:rsidDel="008C1EC7">
          <w:rPr>
            <w:rFonts w:ascii="Times New Roman" w:hAnsi="Times New Roman"/>
          </w:rPr>
          <w:delText>n</w:delText>
        </w:r>
      </w:del>
      <w:r w:rsidRPr="008F3CF6">
        <w:rPr>
          <w:rFonts w:ascii="Times New Roman" w:hAnsi="Times New Roman"/>
        </w:rPr>
        <w:t xml:space="preserve"> </w:t>
      </w:r>
      <w:r w:rsidR="00622887">
        <w:rPr>
          <w:rFonts w:ascii="Times New Roman" w:hAnsi="Times New Roman"/>
        </w:rPr>
        <w:t>Person</w:t>
      </w:r>
      <w:r w:rsidR="00942F16" w:rsidRPr="008F3CF6">
        <w:rPr>
          <w:rFonts w:ascii="Times New Roman" w:hAnsi="Times New Roman"/>
        </w:rPr>
        <w:t>’s</w:t>
      </w:r>
      <w:r w:rsidR="00942F16">
        <w:rPr>
          <w:rFonts w:ascii="Times New Roman" w:hAnsi="Times New Roman"/>
        </w:rPr>
        <w:t xml:space="preserve"> </w:t>
      </w:r>
      <w:r w:rsidR="0099457D">
        <w:rPr>
          <w:rFonts w:ascii="Times New Roman" w:hAnsi="Times New Roman"/>
        </w:rPr>
        <w:t>current and</w:t>
      </w:r>
      <w:r w:rsidR="006A7229">
        <w:rPr>
          <w:rFonts w:ascii="Times New Roman" w:hAnsi="Times New Roman"/>
        </w:rPr>
        <w:t xml:space="preserve"> previous </w:t>
      </w:r>
      <w:r w:rsidRPr="008F3CF6">
        <w:rPr>
          <w:rFonts w:ascii="Times New Roman" w:hAnsi="Times New Roman"/>
        </w:rPr>
        <w:t>name</w:t>
      </w:r>
      <w:r w:rsidR="0099457D">
        <w:rPr>
          <w:rFonts w:ascii="Times New Roman" w:hAnsi="Times New Roman"/>
        </w:rPr>
        <w:t>s</w:t>
      </w:r>
      <w:r w:rsidRPr="008F3CF6">
        <w:rPr>
          <w:rFonts w:ascii="Times New Roman" w:hAnsi="Times New Roman"/>
        </w:rPr>
        <w:t>, aliases</w:t>
      </w:r>
      <w:r w:rsidR="003C24F9">
        <w:rPr>
          <w:rFonts w:ascii="Times New Roman" w:hAnsi="Times New Roman"/>
        </w:rPr>
        <w:t>,</w:t>
      </w:r>
      <w:r w:rsidR="0099457D">
        <w:rPr>
          <w:rFonts w:ascii="Times New Roman" w:hAnsi="Times New Roman"/>
        </w:rPr>
        <w:t xml:space="preserve"> </w:t>
      </w:r>
      <w:r w:rsidR="004B36C7">
        <w:rPr>
          <w:rFonts w:ascii="Times New Roman" w:hAnsi="Times New Roman"/>
        </w:rPr>
        <w:t xml:space="preserve">trade names </w:t>
      </w:r>
      <w:r w:rsidR="0099457D">
        <w:rPr>
          <w:rFonts w:ascii="Times New Roman" w:hAnsi="Times New Roman"/>
        </w:rPr>
        <w:t>and</w:t>
      </w:r>
      <w:r w:rsidRPr="008F3CF6">
        <w:rPr>
          <w:rFonts w:ascii="Times New Roman" w:hAnsi="Times New Roman"/>
        </w:rPr>
        <w:t xml:space="preserve"> contact details,</w:t>
      </w:r>
      <w:r w:rsidR="00194DC5" w:rsidRPr="008F3CF6">
        <w:rPr>
          <w:rFonts w:ascii="Times New Roman" w:hAnsi="Times New Roman"/>
        </w:rPr>
        <w:t xml:space="preserve"> </w:t>
      </w:r>
      <w:r w:rsidR="0099457D">
        <w:rPr>
          <w:rFonts w:ascii="Times New Roman" w:hAnsi="Times New Roman"/>
        </w:rPr>
        <w:t xml:space="preserve">and </w:t>
      </w:r>
      <w:r w:rsidR="00622887">
        <w:rPr>
          <w:rFonts w:ascii="Times New Roman" w:hAnsi="Times New Roman"/>
        </w:rPr>
        <w:t xml:space="preserve">in relation to Individuals, includes their </w:t>
      </w:r>
      <w:r w:rsidR="006A7229">
        <w:rPr>
          <w:rFonts w:ascii="Times New Roman" w:hAnsi="Times New Roman"/>
        </w:rPr>
        <w:t>date of birth</w:t>
      </w:r>
      <w:r w:rsidRPr="008F3CF6">
        <w:rPr>
          <w:rFonts w:ascii="Times New Roman" w:hAnsi="Times New Roman"/>
        </w:rPr>
        <w:t>.</w:t>
      </w:r>
    </w:p>
    <w:p w:rsidR="000D0064" w:rsidRPr="008F3CF6" w:rsidRDefault="000D0064" w:rsidP="00B00C33">
      <w:pPr>
        <w:spacing w:line="240" w:lineRule="auto"/>
        <w:rPr>
          <w:rFonts w:ascii="Times New Roman" w:hAnsi="Times New Roman"/>
        </w:rPr>
      </w:pPr>
      <w:r w:rsidRPr="008F3CF6">
        <w:rPr>
          <w:rFonts w:ascii="Times New Roman" w:hAnsi="Times New Roman"/>
          <w:b/>
        </w:rPr>
        <w:t xml:space="preserve">“Privacy Commissioner” </w:t>
      </w:r>
      <w:r w:rsidRPr="008F3CF6">
        <w:rPr>
          <w:rFonts w:ascii="Times New Roman" w:hAnsi="Times New Roman"/>
        </w:rPr>
        <w:t xml:space="preserve">means Office of the Privacy Commissioner. </w:t>
      </w:r>
    </w:p>
    <w:p w:rsidR="00416DB4" w:rsidRPr="008E2E4F" w:rsidRDefault="00416DB4" w:rsidP="00416DB4">
      <w:pPr>
        <w:spacing w:line="240" w:lineRule="auto"/>
        <w:rPr>
          <w:ins w:id="102" w:author="Katie Armstrong" w:date="2018-07-20T13:52:00Z"/>
          <w:rFonts w:ascii="Times New Roman" w:hAnsi="Times New Roman"/>
        </w:rPr>
      </w:pPr>
      <w:ins w:id="103" w:author="Katie Armstrong" w:date="2018-07-20T13:52:00Z">
        <w:r>
          <w:rPr>
            <w:rFonts w:ascii="Times New Roman" w:hAnsi="Times New Roman"/>
            <w:b/>
          </w:rPr>
          <w:t>“Requesting Agency</w:t>
        </w:r>
        <w:r w:rsidRPr="008E2E4F">
          <w:rPr>
            <w:rFonts w:ascii="Times New Roman" w:hAnsi="Times New Roman"/>
          </w:rPr>
          <w:t>” means NZ Police, NZ Customs or SFO</w:t>
        </w:r>
        <w:r>
          <w:rPr>
            <w:rFonts w:ascii="Times New Roman" w:hAnsi="Times New Roman"/>
          </w:rPr>
          <w:t xml:space="preserve"> and “Requesting Agencies” has a corresponding meaning.</w:t>
        </w:r>
      </w:ins>
    </w:p>
    <w:p w:rsidR="000176DA" w:rsidRDefault="00DC498D" w:rsidP="00B00C33">
      <w:pPr>
        <w:spacing w:line="240" w:lineRule="auto"/>
        <w:rPr>
          <w:ins w:id="104" w:author="Katie Armstrong" w:date="2018-07-10T15:11:00Z"/>
          <w:rFonts w:ascii="Times New Roman" w:hAnsi="Times New Roman"/>
        </w:rPr>
      </w:pPr>
      <w:del w:id="105" w:author="Katie Armstrong" w:date="2018-07-10T15:11:00Z">
        <w:r w:rsidRPr="008F3CF6" w:rsidDel="003E457E">
          <w:rPr>
            <w:rFonts w:ascii="Times New Roman" w:hAnsi="Times New Roman"/>
            <w:b/>
          </w:rPr>
          <w:delText xml:space="preserve">“Secure </w:delText>
        </w:r>
      </w:del>
      <w:del w:id="106" w:author="Katie Armstrong" w:date="2018-07-10T15:09:00Z">
        <w:r w:rsidRPr="008F3CF6" w:rsidDel="003E457E">
          <w:rPr>
            <w:rFonts w:ascii="Times New Roman" w:hAnsi="Times New Roman"/>
            <w:b/>
          </w:rPr>
          <w:delText>Electronic Environment Mail (SEEMail)</w:delText>
        </w:r>
      </w:del>
      <w:del w:id="107" w:author="Katie Armstrong" w:date="2018-07-10T15:11:00Z">
        <w:r w:rsidRPr="008F3CF6" w:rsidDel="003E457E">
          <w:rPr>
            <w:rFonts w:ascii="Times New Roman" w:hAnsi="Times New Roman"/>
            <w:b/>
          </w:rPr>
          <w:delText xml:space="preserve">” </w:delText>
        </w:r>
        <w:r w:rsidRPr="008F3CF6" w:rsidDel="003E457E">
          <w:rPr>
            <w:rFonts w:ascii="Times New Roman" w:hAnsi="Times New Roman"/>
          </w:rPr>
          <w:delText xml:space="preserve">means </w:delText>
        </w:r>
      </w:del>
      <w:del w:id="108" w:author="Katie Armstrong" w:date="2018-07-10T15:10:00Z">
        <w:r w:rsidR="00717F18" w:rsidRPr="008F3CF6" w:rsidDel="003E457E">
          <w:rPr>
            <w:rFonts w:ascii="Times New Roman" w:hAnsi="Times New Roman"/>
          </w:rPr>
          <w:delText xml:space="preserve">a secure government email service, the environment for which is formed by a group of participating agencies that use </w:delText>
        </w:r>
        <w:r w:rsidRPr="008F3CF6" w:rsidDel="003E457E">
          <w:rPr>
            <w:rFonts w:ascii="Times New Roman" w:hAnsi="Times New Roman"/>
          </w:rPr>
          <w:delText xml:space="preserve">accredited secure email gateways that sign and encrypt sensitive messages sent between </w:delText>
        </w:r>
        <w:r w:rsidR="00717F18" w:rsidRPr="008F3CF6" w:rsidDel="003E457E">
          <w:rPr>
            <w:rFonts w:ascii="Times New Roman" w:hAnsi="Times New Roman"/>
          </w:rPr>
          <w:delText xml:space="preserve">them </w:delText>
        </w:r>
        <w:r w:rsidRPr="008F3CF6" w:rsidDel="003E457E">
          <w:rPr>
            <w:rFonts w:ascii="Times New Roman" w:hAnsi="Times New Roman"/>
          </w:rPr>
          <w:delText>using Secure Multipurpose Internet Mail Extension (S/MIME) technologies</w:delText>
        </w:r>
      </w:del>
      <w:del w:id="109" w:author="Katie Armstrong" w:date="2018-07-10T15:11:00Z">
        <w:r w:rsidRPr="008F3CF6" w:rsidDel="003E457E">
          <w:rPr>
            <w:rFonts w:ascii="Times New Roman" w:hAnsi="Times New Roman"/>
          </w:rPr>
          <w:delText>.</w:delText>
        </w:r>
      </w:del>
    </w:p>
    <w:p w:rsidR="003E457E" w:rsidRPr="003E457E" w:rsidRDefault="003E457E" w:rsidP="003E457E">
      <w:pPr>
        <w:spacing w:line="240" w:lineRule="auto"/>
        <w:rPr>
          <w:ins w:id="110" w:author="Katie Armstrong" w:date="2018-07-10T15:11:00Z"/>
          <w:rFonts w:ascii="Times New Roman" w:hAnsi="Times New Roman"/>
        </w:rPr>
      </w:pPr>
      <w:ins w:id="111" w:author="Katie Armstrong" w:date="2018-07-10T15:11:00Z">
        <w:r w:rsidRPr="003E457E">
          <w:rPr>
            <w:rFonts w:ascii="Times New Roman" w:hAnsi="Times New Roman"/>
            <w:b/>
          </w:rPr>
          <w:t>“Secure Transmission Method”</w:t>
        </w:r>
        <w:r>
          <w:rPr>
            <w:rFonts w:ascii="Times New Roman" w:hAnsi="Times New Roman"/>
          </w:rPr>
          <w:t xml:space="preserve"> means </w:t>
        </w:r>
      </w:ins>
      <w:ins w:id="112" w:author="Katie Armstrong" w:date="2018-07-10T15:12:00Z">
        <w:r>
          <w:rPr>
            <w:rFonts w:ascii="Times New Roman" w:hAnsi="Times New Roman"/>
          </w:rPr>
          <w:t>a</w:t>
        </w:r>
      </w:ins>
      <w:ins w:id="113" w:author="Katie Armstrong" w:date="2018-07-10T15:11:00Z">
        <w:r w:rsidRPr="003E457E">
          <w:rPr>
            <w:rFonts w:ascii="Times New Roman" w:hAnsi="Times New Roman"/>
          </w:rPr>
          <w:t>n online file transfer, Ironkey or other secure means of transmitting information which:</w:t>
        </w:r>
      </w:ins>
    </w:p>
    <w:p w:rsidR="003E457E" w:rsidRPr="003E457E" w:rsidRDefault="003E457E" w:rsidP="003E457E">
      <w:pPr>
        <w:spacing w:line="240" w:lineRule="auto"/>
        <w:ind w:left="567" w:hanging="567"/>
        <w:rPr>
          <w:ins w:id="114" w:author="Katie Armstrong" w:date="2018-07-10T15:11:00Z"/>
          <w:rFonts w:ascii="Times New Roman" w:hAnsi="Times New Roman"/>
        </w:rPr>
      </w:pPr>
      <w:ins w:id="115" w:author="Katie Armstrong" w:date="2018-07-10T15:14:00Z">
        <w:r>
          <w:rPr>
            <w:rFonts w:ascii="Times New Roman" w:hAnsi="Times New Roman"/>
          </w:rPr>
          <w:t>(a)</w:t>
        </w:r>
        <w:r>
          <w:rPr>
            <w:rFonts w:ascii="Times New Roman" w:hAnsi="Times New Roman"/>
          </w:rPr>
          <w:tab/>
        </w:r>
      </w:ins>
      <w:ins w:id="116" w:author="Katie Armstrong" w:date="2018-07-10T15:11:00Z">
        <w:r w:rsidRPr="003E457E">
          <w:rPr>
            <w:rFonts w:ascii="Times New Roman" w:hAnsi="Times New Roman"/>
          </w:rPr>
          <w:t xml:space="preserve">in relation to the transfer of “Restricted” information (as defined in the current New Zealand Government Security Classification System), is consistent with the standards (including encryption measures) in the current New Zealand Information Security Manual (NZISM) or its equivalent; and </w:t>
        </w:r>
      </w:ins>
    </w:p>
    <w:p w:rsidR="003E457E" w:rsidRPr="008F3CF6" w:rsidRDefault="003E457E" w:rsidP="00226726">
      <w:pPr>
        <w:spacing w:line="240" w:lineRule="auto"/>
        <w:ind w:left="567" w:hanging="567"/>
        <w:rPr>
          <w:rFonts w:ascii="Times New Roman" w:hAnsi="Times New Roman"/>
        </w:rPr>
      </w:pPr>
      <w:ins w:id="117" w:author="Katie Armstrong" w:date="2018-07-10T15:14:00Z">
        <w:r>
          <w:rPr>
            <w:rFonts w:ascii="Times New Roman" w:hAnsi="Times New Roman"/>
          </w:rPr>
          <w:t>(b)</w:t>
        </w:r>
        <w:r>
          <w:rPr>
            <w:rFonts w:ascii="Times New Roman" w:hAnsi="Times New Roman"/>
          </w:rPr>
          <w:tab/>
        </w:r>
      </w:ins>
      <w:ins w:id="118" w:author="Katie Armstrong" w:date="2018-07-10T15:11:00Z">
        <w:r w:rsidRPr="003E457E">
          <w:rPr>
            <w:rFonts w:ascii="Times New Roman" w:hAnsi="Times New Roman"/>
          </w:rPr>
          <w:t>in relation to the transfer of other information that is not restricted, the Parties will make reasonable efforts to ensure is consistent with those standards</w:t>
        </w:r>
      </w:ins>
      <w:ins w:id="119" w:author="Katie Armstrong" w:date="2018-07-10T15:16:00Z">
        <w:r w:rsidR="0069699D">
          <w:rPr>
            <w:rFonts w:ascii="Times New Roman" w:hAnsi="Times New Roman"/>
          </w:rPr>
          <w:t>.</w:t>
        </w:r>
      </w:ins>
    </w:p>
    <w:p w:rsidR="00D13348" w:rsidRPr="008F3CF6" w:rsidRDefault="00D13348" w:rsidP="00AB16E5">
      <w:pPr>
        <w:rPr>
          <w:rFonts w:ascii="Times New Roman" w:hAnsi="Times New Roman"/>
        </w:rPr>
      </w:pPr>
      <w:r w:rsidRPr="008F3CF6">
        <w:rPr>
          <w:rFonts w:ascii="Times New Roman" w:hAnsi="Times New Roman"/>
          <w:b/>
        </w:rPr>
        <w:t xml:space="preserve">“Serious </w:t>
      </w:r>
      <w:r w:rsidR="0021478A" w:rsidRPr="008F3CF6">
        <w:rPr>
          <w:rFonts w:ascii="Times New Roman" w:hAnsi="Times New Roman"/>
          <w:b/>
        </w:rPr>
        <w:t>Crime</w:t>
      </w:r>
      <w:r w:rsidRPr="008F3CF6">
        <w:rPr>
          <w:rFonts w:ascii="Times New Roman" w:hAnsi="Times New Roman"/>
          <w:b/>
        </w:rPr>
        <w:t>”</w:t>
      </w:r>
      <w:r w:rsidRPr="008F3CF6">
        <w:rPr>
          <w:rFonts w:ascii="Times New Roman" w:hAnsi="Times New Roman"/>
        </w:rPr>
        <w:t xml:space="preserve"> means an offence punishable by imprisonment of four years or more</w:t>
      </w:r>
      <w:r w:rsidR="00124545" w:rsidRPr="008F3CF6">
        <w:rPr>
          <w:rFonts w:ascii="Times New Roman" w:hAnsi="Times New Roman"/>
        </w:rPr>
        <w:t>.</w:t>
      </w:r>
      <w:r w:rsidR="00717F18" w:rsidRPr="008F3CF6">
        <w:rPr>
          <w:rFonts w:ascii="Times New Roman" w:hAnsi="Times New Roman"/>
        </w:rPr>
        <w:t xml:space="preserve"> </w:t>
      </w:r>
    </w:p>
    <w:p w:rsidR="00DC498D" w:rsidRPr="008F3CF6" w:rsidRDefault="00DC498D" w:rsidP="00DC498D">
      <w:pPr>
        <w:rPr>
          <w:rFonts w:ascii="Times New Roman" w:hAnsi="Times New Roman"/>
        </w:rPr>
      </w:pPr>
      <w:r w:rsidRPr="008F3CF6">
        <w:rPr>
          <w:rFonts w:ascii="Times New Roman" w:hAnsi="Times New Roman"/>
          <w:b/>
        </w:rPr>
        <w:t>“</w:t>
      </w:r>
      <w:r w:rsidR="007F0D14" w:rsidRPr="008F3CF6">
        <w:rPr>
          <w:rFonts w:ascii="Times New Roman" w:hAnsi="Times New Roman"/>
          <w:b/>
        </w:rPr>
        <w:t>Social Assistance</w:t>
      </w:r>
      <w:r w:rsidRPr="008F3CF6">
        <w:rPr>
          <w:rFonts w:ascii="Times New Roman" w:hAnsi="Times New Roman"/>
          <w:b/>
        </w:rPr>
        <w:t>”</w:t>
      </w:r>
      <w:r w:rsidRPr="008F3CF6">
        <w:rPr>
          <w:rFonts w:ascii="Times New Roman" w:hAnsi="Times New Roman"/>
        </w:rPr>
        <w:t xml:space="preserve"> means child support, student loan or Working for Families.</w:t>
      </w:r>
    </w:p>
    <w:p w:rsidR="00DC498D" w:rsidRPr="008F3CF6" w:rsidRDefault="00DC498D" w:rsidP="00DC498D">
      <w:pPr>
        <w:spacing w:line="240" w:lineRule="auto"/>
        <w:rPr>
          <w:rFonts w:ascii="Times New Roman" w:hAnsi="Times New Roman"/>
        </w:rPr>
      </w:pPr>
      <w:r w:rsidRPr="008F3CF6">
        <w:rPr>
          <w:rFonts w:ascii="Times New Roman" w:hAnsi="Times New Roman"/>
          <w:b/>
        </w:rPr>
        <w:t>“</w:t>
      </w:r>
      <w:r w:rsidR="007F0D14" w:rsidRPr="008F3CF6">
        <w:rPr>
          <w:rFonts w:ascii="Times New Roman" w:hAnsi="Times New Roman"/>
          <w:b/>
        </w:rPr>
        <w:t>Social Assistance</w:t>
      </w:r>
      <w:r w:rsidRPr="008F3CF6">
        <w:rPr>
          <w:rFonts w:ascii="Times New Roman" w:hAnsi="Times New Roman"/>
          <w:b/>
        </w:rPr>
        <w:t xml:space="preserve"> </w:t>
      </w:r>
      <w:r w:rsidR="007F0D14" w:rsidRPr="008F3CF6">
        <w:rPr>
          <w:rFonts w:ascii="Times New Roman" w:hAnsi="Times New Roman"/>
          <w:b/>
        </w:rPr>
        <w:t>I</w:t>
      </w:r>
      <w:r w:rsidRPr="008F3CF6">
        <w:rPr>
          <w:rFonts w:ascii="Times New Roman" w:hAnsi="Times New Roman"/>
          <w:b/>
        </w:rPr>
        <w:t>nformation”</w:t>
      </w:r>
      <w:r w:rsidRPr="008F3CF6">
        <w:rPr>
          <w:rFonts w:ascii="Times New Roman" w:hAnsi="Times New Roman"/>
        </w:rPr>
        <w:t xml:space="preserve"> means information </w:t>
      </w:r>
      <w:r w:rsidR="007F0D14" w:rsidRPr="008F3CF6">
        <w:rPr>
          <w:rFonts w:ascii="Times New Roman" w:hAnsi="Times New Roman"/>
        </w:rPr>
        <w:t xml:space="preserve">about </w:t>
      </w:r>
      <w:r w:rsidRPr="008F3CF6">
        <w:rPr>
          <w:rFonts w:ascii="Times New Roman" w:hAnsi="Times New Roman"/>
        </w:rPr>
        <w:t xml:space="preserve">an </w:t>
      </w:r>
      <w:r w:rsidR="00942F16">
        <w:rPr>
          <w:rFonts w:ascii="Times New Roman" w:hAnsi="Times New Roman"/>
        </w:rPr>
        <w:t>I</w:t>
      </w:r>
      <w:r w:rsidR="00942F16" w:rsidRPr="008F3CF6">
        <w:rPr>
          <w:rFonts w:ascii="Times New Roman" w:hAnsi="Times New Roman"/>
        </w:rPr>
        <w:t xml:space="preserve">ndividual's </w:t>
      </w:r>
      <w:r w:rsidR="00342551">
        <w:rPr>
          <w:rFonts w:ascii="Times New Roman" w:hAnsi="Times New Roman"/>
        </w:rPr>
        <w:t xml:space="preserve">current and previous </w:t>
      </w:r>
      <w:r w:rsidR="007F0D14" w:rsidRPr="008F3CF6">
        <w:rPr>
          <w:rFonts w:ascii="Times New Roman" w:hAnsi="Times New Roman"/>
        </w:rPr>
        <w:t>Social Assistance</w:t>
      </w:r>
      <w:r w:rsidRPr="008F3CF6">
        <w:rPr>
          <w:rFonts w:ascii="Times New Roman" w:hAnsi="Times New Roman"/>
        </w:rPr>
        <w:t xml:space="preserve"> status, entitlement, debt, </w:t>
      </w:r>
      <w:r w:rsidR="002B1DDF">
        <w:rPr>
          <w:rFonts w:ascii="Times New Roman" w:hAnsi="Times New Roman"/>
        </w:rPr>
        <w:t>L</w:t>
      </w:r>
      <w:r w:rsidRPr="008F3CF6">
        <w:rPr>
          <w:rFonts w:ascii="Times New Roman" w:hAnsi="Times New Roman"/>
        </w:rPr>
        <w:t>iabilit</w:t>
      </w:r>
      <w:r w:rsidR="002B1DDF">
        <w:rPr>
          <w:rFonts w:ascii="Times New Roman" w:hAnsi="Times New Roman"/>
        </w:rPr>
        <w:t>ies</w:t>
      </w:r>
      <w:r w:rsidRPr="008F3CF6">
        <w:rPr>
          <w:rFonts w:ascii="Times New Roman" w:hAnsi="Times New Roman"/>
        </w:rPr>
        <w:t>, payments and balance.</w:t>
      </w:r>
    </w:p>
    <w:p w:rsidR="00B25E99" w:rsidRPr="008F3CF6" w:rsidRDefault="00B25E99" w:rsidP="00365255">
      <w:pPr>
        <w:spacing w:line="240" w:lineRule="auto"/>
        <w:rPr>
          <w:rFonts w:ascii="Times New Roman" w:hAnsi="Times New Roman"/>
        </w:rPr>
      </w:pPr>
      <w:r w:rsidRPr="008F3CF6">
        <w:rPr>
          <w:rFonts w:ascii="Times New Roman" w:hAnsi="Times New Roman"/>
          <w:b/>
        </w:rPr>
        <w:t xml:space="preserve">“TAA” </w:t>
      </w:r>
      <w:r w:rsidRPr="008F3CF6">
        <w:rPr>
          <w:rFonts w:ascii="Times New Roman" w:hAnsi="Times New Roman"/>
        </w:rPr>
        <w:t>means the Tax Administration Act 1994</w:t>
      </w:r>
      <w:r w:rsidR="00124545" w:rsidRPr="008F3CF6">
        <w:rPr>
          <w:rFonts w:ascii="Times New Roman" w:hAnsi="Times New Roman"/>
        </w:rPr>
        <w:t>.</w:t>
      </w:r>
    </w:p>
    <w:p w:rsidR="00F9670D" w:rsidRPr="008F3CF6" w:rsidRDefault="00F9670D" w:rsidP="00365255">
      <w:pPr>
        <w:spacing w:line="240" w:lineRule="auto"/>
        <w:rPr>
          <w:rFonts w:ascii="Times New Roman" w:hAnsi="Times New Roman"/>
        </w:rPr>
      </w:pPr>
      <w:r w:rsidRPr="008F3CF6">
        <w:rPr>
          <w:rFonts w:ascii="Times New Roman" w:hAnsi="Times New Roman"/>
          <w:b/>
        </w:rPr>
        <w:t>“</w:t>
      </w:r>
      <w:r w:rsidR="007F0D14" w:rsidRPr="008F3CF6">
        <w:rPr>
          <w:rFonts w:ascii="Times New Roman" w:hAnsi="Times New Roman"/>
          <w:b/>
        </w:rPr>
        <w:t>Tax Information</w:t>
      </w:r>
      <w:r w:rsidRPr="008F3CF6">
        <w:rPr>
          <w:rFonts w:ascii="Times New Roman" w:hAnsi="Times New Roman"/>
          <w:b/>
        </w:rPr>
        <w:t>”</w:t>
      </w:r>
      <w:r w:rsidRPr="008F3CF6">
        <w:rPr>
          <w:rFonts w:ascii="Times New Roman" w:hAnsi="Times New Roman"/>
        </w:rPr>
        <w:t xml:space="preserve"> </w:t>
      </w:r>
      <w:r w:rsidR="0042250F">
        <w:rPr>
          <w:rFonts w:ascii="Times New Roman" w:hAnsi="Times New Roman"/>
        </w:rPr>
        <w:t>includes</w:t>
      </w:r>
      <w:r w:rsidR="003E6F98">
        <w:rPr>
          <w:rFonts w:ascii="Times New Roman" w:hAnsi="Times New Roman"/>
        </w:rPr>
        <w:t xml:space="preserve"> information about</w:t>
      </w:r>
      <w:r w:rsidRPr="008F3CF6">
        <w:rPr>
          <w:rFonts w:ascii="Times New Roman" w:hAnsi="Times New Roman"/>
        </w:rPr>
        <w:t xml:space="preserve"> </w:t>
      </w:r>
      <w:r w:rsidR="00942F16">
        <w:rPr>
          <w:rFonts w:ascii="Times New Roman" w:hAnsi="Times New Roman"/>
        </w:rPr>
        <w:t xml:space="preserve">a Person’s </w:t>
      </w:r>
      <w:r w:rsidR="00342551">
        <w:rPr>
          <w:rFonts w:ascii="Times New Roman" w:hAnsi="Times New Roman"/>
        </w:rPr>
        <w:t xml:space="preserve">current and previous </w:t>
      </w:r>
      <w:r w:rsidR="00C60085">
        <w:rPr>
          <w:rFonts w:ascii="Times New Roman" w:hAnsi="Times New Roman"/>
        </w:rPr>
        <w:t xml:space="preserve">tax affairs, </w:t>
      </w:r>
      <w:r w:rsidRPr="008F3CF6">
        <w:rPr>
          <w:rFonts w:ascii="Times New Roman" w:hAnsi="Times New Roman"/>
        </w:rPr>
        <w:t>tax class, income, tax paid, tax refunds</w:t>
      </w:r>
      <w:r w:rsidR="0042250F">
        <w:rPr>
          <w:rFonts w:ascii="Times New Roman" w:hAnsi="Times New Roman"/>
        </w:rPr>
        <w:t xml:space="preserve">, tax adjustments, </w:t>
      </w:r>
      <w:r w:rsidR="002B1DDF">
        <w:rPr>
          <w:rFonts w:ascii="Times New Roman" w:hAnsi="Times New Roman"/>
        </w:rPr>
        <w:t>L</w:t>
      </w:r>
      <w:r w:rsidR="0042250F">
        <w:rPr>
          <w:rFonts w:ascii="Times New Roman" w:hAnsi="Times New Roman"/>
        </w:rPr>
        <w:t>iabilities</w:t>
      </w:r>
      <w:r w:rsidRPr="008F3CF6">
        <w:rPr>
          <w:rFonts w:ascii="Times New Roman" w:hAnsi="Times New Roman"/>
        </w:rPr>
        <w:t xml:space="preserve"> and. </w:t>
      </w:r>
    </w:p>
    <w:p w:rsidR="00810A74" w:rsidRDefault="00387394" w:rsidP="00517FC5">
      <w:pPr>
        <w:spacing w:line="240" w:lineRule="auto"/>
        <w:rPr>
          <w:rFonts w:ascii="Times New Roman" w:hAnsi="Times New Roman"/>
        </w:rPr>
      </w:pPr>
      <w:r>
        <w:rPr>
          <w:rFonts w:ascii="Times New Roman" w:hAnsi="Times New Roman"/>
        </w:rPr>
        <w:t>Unless otherwise defined above, t</w:t>
      </w:r>
      <w:r w:rsidR="00810A74" w:rsidRPr="008F3CF6">
        <w:rPr>
          <w:rFonts w:ascii="Times New Roman" w:hAnsi="Times New Roman"/>
        </w:rPr>
        <w:t xml:space="preserve">erms defined in sections </w:t>
      </w:r>
      <w:ins w:id="120" w:author="Katie Armstrong" w:date="2018-07-11T16:16:00Z">
        <w:r w:rsidR="007C1483" w:rsidRPr="007C1483">
          <w:rPr>
            <w:rFonts w:ascii="Times New Roman" w:hAnsi="Times New Roman"/>
          </w:rPr>
          <w:t>6, 138 and 177</w:t>
        </w:r>
        <w:r w:rsidR="007C1483" w:rsidRPr="00FA351B">
          <w:rPr>
            <w:rFonts w:ascii="Verdana" w:hAnsi="Verdana" w:cs="Arial"/>
            <w:sz w:val="20"/>
            <w:szCs w:val="20"/>
          </w:rPr>
          <w:t xml:space="preserve"> </w:t>
        </w:r>
      </w:ins>
      <w:del w:id="121" w:author="Katie Armstrong" w:date="2018-07-11T16:16:00Z">
        <w:r w:rsidR="00810A74" w:rsidRPr="008F3CF6" w:rsidDel="007C1483">
          <w:rPr>
            <w:rFonts w:ascii="Times New Roman" w:hAnsi="Times New Roman"/>
          </w:rPr>
          <w:delText>2</w:delText>
        </w:r>
        <w:r w:rsidR="00AE0C4C" w:rsidRPr="008F3CF6" w:rsidDel="007C1483">
          <w:rPr>
            <w:rFonts w:ascii="Times New Roman" w:hAnsi="Times New Roman"/>
          </w:rPr>
          <w:delText>, 96C</w:delText>
        </w:r>
        <w:r w:rsidR="00810A74" w:rsidRPr="008F3CF6" w:rsidDel="007C1483">
          <w:rPr>
            <w:rFonts w:ascii="Times New Roman" w:hAnsi="Times New Roman"/>
          </w:rPr>
          <w:delText xml:space="preserve"> and 97 </w:delText>
        </w:r>
      </w:del>
      <w:r w:rsidR="00810A74" w:rsidRPr="008F3CF6">
        <w:rPr>
          <w:rFonts w:ascii="Times New Roman" w:hAnsi="Times New Roman"/>
        </w:rPr>
        <w:t xml:space="preserve">of the Privacy Act </w:t>
      </w:r>
      <w:del w:id="122" w:author="Katie Armstrong" w:date="2018-07-11T16:16:00Z">
        <w:r w:rsidR="00810A74" w:rsidRPr="008F3CF6" w:rsidDel="007C1483">
          <w:rPr>
            <w:rFonts w:ascii="Times New Roman" w:hAnsi="Times New Roman"/>
          </w:rPr>
          <w:delText xml:space="preserve">1993 </w:delText>
        </w:r>
      </w:del>
      <w:ins w:id="123" w:author="Katie Armstrong" w:date="2018-07-11T16:16:00Z">
        <w:r w:rsidR="007C1483">
          <w:rPr>
            <w:rFonts w:ascii="Times New Roman" w:hAnsi="Times New Roman"/>
          </w:rPr>
          <w:t>2018</w:t>
        </w:r>
        <w:r w:rsidR="007C1483" w:rsidRPr="008F3CF6">
          <w:rPr>
            <w:rFonts w:ascii="Times New Roman" w:hAnsi="Times New Roman"/>
          </w:rPr>
          <w:t xml:space="preserve"> </w:t>
        </w:r>
      </w:ins>
      <w:r w:rsidR="00810A74" w:rsidRPr="008F3CF6">
        <w:rPr>
          <w:rFonts w:ascii="Times New Roman" w:hAnsi="Times New Roman"/>
        </w:rPr>
        <w:t>shall have the same meaning in this Agreement as they do in that Act.</w:t>
      </w:r>
    </w:p>
    <w:p w:rsidR="009A2751" w:rsidRPr="008F3CF6" w:rsidRDefault="009A2751" w:rsidP="00517FC5">
      <w:pPr>
        <w:spacing w:line="240" w:lineRule="auto"/>
        <w:rPr>
          <w:rFonts w:ascii="Times New Roman" w:hAnsi="Times New Roman"/>
        </w:rPr>
      </w:pPr>
    </w:p>
    <w:p w:rsidR="00090ED2" w:rsidRPr="008F3CF6" w:rsidRDefault="00C85377" w:rsidP="00595C44">
      <w:pPr>
        <w:pStyle w:val="AISA1"/>
        <w:rPr>
          <w:rFonts w:ascii="Times New Roman" w:hAnsi="Times New Roman" w:cs="Times New Roman"/>
        </w:rPr>
      </w:pPr>
      <w:bookmarkStart w:id="124" w:name="_Toc259975860"/>
      <w:r w:rsidRPr="008F3CF6">
        <w:rPr>
          <w:rFonts w:ascii="Times New Roman" w:hAnsi="Times New Roman" w:cs="Times New Roman"/>
        </w:rPr>
        <w:t>Background</w:t>
      </w:r>
      <w:bookmarkEnd w:id="124"/>
    </w:p>
    <w:p w:rsidR="00855E97" w:rsidRPr="008F3CF6" w:rsidRDefault="00855E97" w:rsidP="00C85377">
      <w:pPr>
        <w:spacing w:after="0" w:line="240" w:lineRule="auto"/>
        <w:rPr>
          <w:rFonts w:ascii="Times New Roman" w:hAnsi="Times New Roman"/>
        </w:rPr>
      </w:pPr>
    </w:p>
    <w:p w:rsidR="00C85377" w:rsidRPr="008F3CF6" w:rsidRDefault="00C85377" w:rsidP="00C85377">
      <w:pPr>
        <w:spacing w:after="0" w:line="240" w:lineRule="auto"/>
        <w:rPr>
          <w:rFonts w:ascii="Times New Roman" w:hAnsi="Times New Roman"/>
        </w:rPr>
      </w:pPr>
      <w:r w:rsidRPr="008F3CF6">
        <w:rPr>
          <w:rFonts w:ascii="Times New Roman" w:hAnsi="Times New Roman"/>
        </w:rPr>
        <w:t xml:space="preserve">The Government has set out its commitment to reforms that ensure the public sector takes a more collaborative, cross-agency approach to supporting New Zealanders and gaining efficiencies.  A key part of this commitment </w:t>
      </w:r>
      <w:del w:id="125" w:author="Katie Armstrong" w:date="2018-07-25T16:30:00Z">
        <w:r w:rsidRPr="008F3CF6" w:rsidDel="000D6EDA">
          <w:rPr>
            <w:rFonts w:ascii="Times New Roman" w:hAnsi="Times New Roman"/>
          </w:rPr>
          <w:delText xml:space="preserve">includes </w:delText>
        </w:r>
      </w:del>
      <w:ins w:id="126" w:author="Katie Armstrong" w:date="2018-07-25T16:30:00Z">
        <w:r w:rsidR="000D6EDA">
          <w:rPr>
            <w:rFonts w:ascii="Times New Roman" w:hAnsi="Times New Roman"/>
          </w:rPr>
          <w:t>is</w:t>
        </w:r>
        <w:r w:rsidR="000D6EDA" w:rsidRPr="008F3CF6">
          <w:rPr>
            <w:rFonts w:ascii="Times New Roman" w:hAnsi="Times New Roman"/>
          </w:rPr>
          <w:t xml:space="preserve"> </w:t>
        </w:r>
      </w:ins>
      <w:r w:rsidRPr="008F3CF6">
        <w:rPr>
          <w:rFonts w:ascii="Times New Roman" w:hAnsi="Times New Roman"/>
        </w:rPr>
        <w:t xml:space="preserve">reducing the rates of crime. It has been identified that sharing information between </w:t>
      </w:r>
      <w:del w:id="127" w:author="Katie Armstrong" w:date="2018-05-07T14:22:00Z">
        <w:r w:rsidRPr="008F3CF6" w:rsidDel="008C1EC7">
          <w:rPr>
            <w:rFonts w:ascii="Times New Roman" w:hAnsi="Times New Roman"/>
          </w:rPr>
          <w:delText>IR and the NZ Police</w:delText>
        </w:r>
      </w:del>
      <w:ins w:id="128" w:author="Katie Armstrong" w:date="2018-05-07T14:22:00Z">
        <w:r w:rsidR="008C1EC7">
          <w:rPr>
            <w:rFonts w:ascii="Times New Roman" w:hAnsi="Times New Roman"/>
          </w:rPr>
          <w:t>the Parties</w:t>
        </w:r>
      </w:ins>
      <w:r w:rsidRPr="008F3CF6">
        <w:rPr>
          <w:rFonts w:ascii="Times New Roman" w:hAnsi="Times New Roman"/>
        </w:rPr>
        <w:t xml:space="preserve"> would be one way of supporting these goals.</w:t>
      </w:r>
    </w:p>
    <w:p w:rsidR="00C85377" w:rsidRPr="008F3CF6" w:rsidRDefault="00C85377" w:rsidP="00C85377">
      <w:pPr>
        <w:spacing w:after="0" w:line="240" w:lineRule="auto"/>
        <w:rPr>
          <w:rFonts w:ascii="Times New Roman" w:hAnsi="Times New Roman"/>
        </w:rPr>
      </w:pPr>
    </w:p>
    <w:p w:rsidR="00F64C1B" w:rsidRPr="008F3CF6" w:rsidRDefault="00C85377" w:rsidP="004E0E4D">
      <w:pPr>
        <w:spacing w:after="0" w:line="240" w:lineRule="auto"/>
        <w:rPr>
          <w:rFonts w:ascii="Times New Roman" w:hAnsi="Times New Roman"/>
        </w:rPr>
      </w:pPr>
      <w:r w:rsidRPr="008F3CF6">
        <w:rPr>
          <w:rFonts w:ascii="Times New Roman" w:hAnsi="Times New Roman"/>
        </w:rPr>
        <w:t xml:space="preserve">The tax secrecy rules in the TAA prevent IR from sharing information with other agencies other than when a specified exception applies.  One exception to tax secrecy is that </w:t>
      </w:r>
      <w:r w:rsidR="006646C5" w:rsidRPr="008F3CF6">
        <w:rPr>
          <w:rFonts w:ascii="Times New Roman" w:hAnsi="Times New Roman"/>
        </w:rPr>
        <w:t>I</w:t>
      </w:r>
      <w:r w:rsidRPr="008F3CF6">
        <w:rPr>
          <w:rFonts w:ascii="Times New Roman" w:hAnsi="Times New Roman"/>
        </w:rPr>
        <w:t xml:space="preserve">nformation may be shared when in accordance with an approved information sharing agreement pursuant to Part </w:t>
      </w:r>
      <w:del w:id="129" w:author="Katie Armstrong" w:date="2018-07-11T16:17:00Z">
        <w:r w:rsidRPr="008F3CF6" w:rsidDel="007C1483">
          <w:rPr>
            <w:rFonts w:ascii="Times New Roman" w:hAnsi="Times New Roman"/>
          </w:rPr>
          <w:delText xml:space="preserve">9A </w:delText>
        </w:r>
      </w:del>
      <w:ins w:id="130" w:author="Katie Armstrong" w:date="2018-07-11T16:17:00Z">
        <w:r w:rsidR="007C1483">
          <w:rPr>
            <w:rFonts w:ascii="Times New Roman" w:hAnsi="Times New Roman"/>
          </w:rPr>
          <w:t>7</w:t>
        </w:r>
        <w:r w:rsidR="007C1483" w:rsidRPr="008F3CF6">
          <w:rPr>
            <w:rFonts w:ascii="Times New Roman" w:hAnsi="Times New Roman"/>
          </w:rPr>
          <w:t xml:space="preserve"> </w:t>
        </w:r>
      </w:ins>
      <w:r w:rsidRPr="008F3CF6">
        <w:rPr>
          <w:rFonts w:ascii="Times New Roman" w:hAnsi="Times New Roman"/>
        </w:rPr>
        <w:t xml:space="preserve">of the Privacy Act </w:t>
      </w:r>
      <w:del w:id="131" w:author="Katie Armstrong" w:date="2018-07-11T16:17:00Z">
        <w:r w:rsidRPr="008F3CF6" w:rsidDel="007C1483">
          <w:rPr>
            <w:rFonts w:ascii="Times New Roman" w:hAnsi="Times New Roman"/>
          </w:rPr>
          <w:delText>1993</w:delText>
        </w:r>
      </w:del>
      <w:ins w:id="132" w:author="Katie Armstrong" w:date="2018-07-11T16:17:00Z">
        <w:r w:rsidR="007C1483">
          <w:rPr>
            <w:rFonts w:ascii="Times New Roman" w:hAnsi="Times New Roman"/>
          </w:rPr>
          <w:t>2018</w:t>
        </w:r>
      </w:ins>
      <w:r w:rsidRPr="008F3CF6">
        <w:rPr>
          <w:rFonts w:ascii="Times New Roman" w:hAnsi="Times New Roman"/>
        </w:rPr>
        <w:t xml:space="preserve">.  </w:t>
      </w:r>
    </w:p>
    <w:p w:rsidR="00F64C1B" w:rsidRPr="008F3CF6" w:rsidRDefault="00F64C1B" w:rsidP="004E0E4D">
      <w:pPr>
        <w:spacing w:after="0" w:line="240" w:lineRule="auto"/>
        <w:rPr>
          <w:rFonts w:ascii="Times New Roman" w:hAnsi="Times New Roman"/>
        </w:rPr>
      </w:pPr>
    </w:p>
    <w:p w:rsidR="00855E97" w:rsidRPr="008F3CF6" w:rsidRDefault="00F64C1B" w:rsidP="00C85377">
      <w:pPr>
        <w:spacing w:after="0" w:line="240" w:lineRule="auto"/>
        <w:rPr>
          <w:rFonts w:ascii="Times New Roman" w:hAnsi="Times New Roman"/>
          <w:b/>
        </w:rPr>
      </w:pPr>
      <w:r w:rsidRPr="008F3CF6">
        <w:rPr>
          <w:rFonts w:ascii="Times New Roman" w:hAnsi="Times New Roman"/>
        </w:rPr>
        <w:t xml:space="preserve">This Agreement </w:t>
      </w:r>
      <w:r w:rsidR="00CF64F5">
        <w:rPr>
          <w:rFonts w:ascii="Times New Roman" w:hAnsi="Times New Roman"/>
        </w:rPr>
        <w:t>has been</w:t>
      </w:r>
      <w:r w:rsidRPr="008F3CF6">
        <w:rPr>
          <w:rFonts w:ascii="Times New Roman" w:hAnsi="Times New Roman"/>
        </w:rPr>
        <w:t xml:space="preserve"> put in place under Part </w:t>
      </w:r>
      <w:del w:id="133" w:author="Katie Armstrong" w:date="2018-07-11T16:17:00Z">
        <w:r w:rsidRPr="008F3CF6" w:rsidDel="007C1483">
          <w:rPr>
            <w:rFonts w:ascii="Times New Roman" w:hAnsi="Times New Roman"/>
          </w:rPr>
          <w:delText xml:space="preserve">9A </w:delText>
        </w:r>
      </w:del>
      <w:ins w:id="134" w:author="Katie Armstrong" w:date="2018-07-11T16:17:00Z">
        <w:r w:rsidR="007C1483">
          <w:rPr>
            <w:rFonts w:ascii="Times New Roman" w:hAnsi="Times New Roman"/>
          </w:rPr>
          <w:t>7</w:t>
        </w:r>
        <w:r w:rsidR="007C1483" w:rsidRPr="008F3CF6">
          <w:rPr>
            <w:rFonts w:ascii="Times New Roman" w:hAnsi="Times New Roman"/>
          </w:rPr>
          <w:t xml:space="preserve"> </w:t>
        </w:r>
      </w:ins>
      <w:r w:rsidRPr="008F3CF6">
        <w:rPr>
          <w:rFonts w:ascii="Times New Roman" w:hAnsi="Times New Roman"/>
        </w:rPr>
        <w:t xml:space="preserve">to enable IR to share Information with </w:t>
      </w:r>
      <w:del w:id="135" w:author="Katie Armstrong" w:date="2018-05-07T14:23:00Z">
        <w:r w:rsidRPr="008F3CF6" w:rsidDel="008C1EC7">
          <w:rPr>
            <w:rFonts w:ascii="Times New Roman" w:hAnsi="Times New Roman"/>
          </w:rPr>
          <w:delText>NZ Police</w:delText>
        </w:r>
      </w:del>
      <w:ins w:id="136" w:author="Katie Armstrong" w:date="2018-05-07T14:23:00Z">
        <w:r w:rsidR="008C1EC7">
          <w:rPr>
            <w:rFonts w:ascii="Times New Roman" w:hAnsi="Times New Roman"/>
          </w:rPr>
          <w:t xml:space="preserve">the </w:t>
        </w:r>
      </w:ins>
      <w:ins w:id="137" w:author="Katie Armstrong" w:date="2018-07-20T13:53:00Z">
        <w:r w:rsidR="00196EFA">
          <w:rPr>
            <w:rFonts w:ascii="Times New Roman" w:hAnsi="Times New Roman"/>
          </w:rPr>
          <w:t xml:space="preserve">Requesting </w:t>
        </w:r>
      </w:ins>
      <w:ins w:id="138" w:author="Katie Armstrong" w:date="2018-05-07T14:23:00Z">
        <w:r w:rsidR="008C1EC7">
          <w:rPr>
            <w:rFonts w:ascii="Times New Roman" w:hAnsi="Times New Roman"/>
          </w:rPr>
          <w:t>Agencies,</w:t>
        </w:r>
      </w:ins>
      <w:r w:rsidRPr="008F3CF6">
        <w:rPr>
          <w:rFonts w:ascii="Times New Roman" w:hAnsi="Times New Roman"/>
        </w:rPr>
        <w:t xml:space="preserve"> for the purpose of detection, prevention, investigation or providing evidence of Serious Crime. IR may share Information with </w:t>
      </w:r>
      <w:del w:id="139" w:author="Katie Armstrong" w:date="2018-05-07T14:24:00Z">
        <w:r w:rsidRPr="008F3CF6" w:rsidDel="008C1EC7">
          <w:rPr>
            <w:rFonts w:ascii="Times New Roman" w:hAnsi="Times New Roman"/>
          </w:rPr>
          <w:delText>NZ Police</w:delText>
        </w:r>
      </w:del>
      <w:ins w:id="140" w:author="Katie Armstrong" w:date="2018-07-10T16:02:00Z">
        <w:r w:rsidR="00E809EE">
          <w:rPr>
            <w:rFonts w:ascii="Times New Roman" w:hAnsi="Times New Roman"/>
          </w:rPr>
          <w:t>one or more</w:t>
        </w:r>
      </w:ins>
      <w:ins w:id="141" w:author="Katie Armstrong" w:date="2018-05-07T14:24:00Z">
        <w:r w:rsidR="008C1EC7">
          <w:rPr>
            <w:rFonts w:ascii="Times New Roman" w:hAnsi="Times New Roman"/>
          </w:rPr>
          <w:t xml:space="preserve"> </w:t>
        </w:r>
      </w:ins>
      <w:ins w:id="142" w:author="Katie Armstrong" w:date="2018-07-20T13:53:00Z">
        <w:r w:rsidR="00196EFA">
          <w:rPr>
            <w:rFonts w:ascii="Times New Roman" w:hAnsi="Times New Roman"/>
          </w:rPr>
          <w:t xml:space="preserve">Requesting </w:t>
        </w:r>
      </w:ins>
      <w:ins w:id="143" w:author="Katie Armstrong" w:date="2018-05-07T14:24:00Z">
        <w:r w:rsidR="008C1EC7">
          <w:rPr>
            <w:rFonts w:ascii="Times New Roman" w:hAnsi="Times New Roman"/>
          </w:rPr>
          <w:t>Agencies</w:t>
        </w:r>
      </w:ins>
      <w:r w:rsidRPr="008F3CF6">
        <w:rPr>
          <w:rFonts w:ascii="Times New Roman" w:hAnsi="Times New Roman"/>
        </w:rPr>
        <w:t xml:space="preserve"> either proactively or in response to a request from </w:t>
      </w:r>
      <w:del w:id="144" w:author="Katie Armstrong" w:date="2018-07-10T16:03:00Z">
        <w:r w:rsidRPr="008F3CF6" w:rsidDel="00E809EE">
          <w:rPr>
            <w:rFonts w:ascii="Times New Roman" w:hAnsi="Times New Roman"/>
          </w:rPr>
          <w:delText>NZ Police</w:delText>
        </w:r>
      </w:del>
      <w:ins w:id="145" w:author="Katie Armstrong" w:date="2018-07-10T16:03:00Z">
        <w:r w:rsidR="00E809EE">
          <w:rPr>
            <w:rFonts w:ascii="Times New Roman" w:hAnsi="Times New Roman"/>
          </w:rPr>
          <w:t>a</w:t>
        </w:r>
      </w:ins>
      <w:ins w:id="146" w:author="Katie Armstrong" w:date="2018-07-20T13:53:00Z">
        <w:r w:rsidR="00196EFA">
          <w:rPr>
            <w:rFonts w:ascii="Times New Roman" w:hAnsi="Times New Roman"/>
          </w:rPr>
          <w:t xml:space="preserve"> Requesting</w:t>
        </w:r>
      </w:ins>
      <w:ins w:id="147" w:author="Katie Armstrong" w:date="2018-07-10T16:03:00Z">
        <w:r w:rsidR="00E809EE">
          <w:rPr>
            <w:rFonts w:ascii="Times New Roman" w:hAnsi="Times New Roman"/>
          </w:rPr>
          <w:t xml:space="preserve"> Agency</w:t>
        </w:r>
      </w:ins>
      <w:r w:rsidRPr="008F3CF6">
        <w:rPr>
          <w:rFonts w:ascii="Times New Roman" w:hAnsi="Times New Roman"/>
        </w:rPr>
        <w:t xml:space="preserve">. That Information may relate to </w:t>
      </w:r>
      <w:r w:rsidR="008A7737">
        <w:rPr>
          <w:rFonts w:ascii="Times New Roman" w:hAnsi="Times New Roman"/>
        </w:rPr>
        <w:t>P</w:t>
      </w:r>
      <w:r w:rsidR="002B1148">
        <w:rPr>
          <w:rFonts w:ascii="Times New Roman" w:hAnsi="Times New Roman"/>
        </w:rPr>
        <w:t>ersons</w:t>
      </w:r>
      <w:r w:rsidR="002B1148" w:rsidRPr="008F3CF6">
        <w:rPr>
          <w:rFonts w:ascii="Times New Roman" w:hAnsi="Times New Roman"/>
        </w:rPr>
        <w:t xml:space="preserve"> </w:t>
      </w:r>
      <w:r w:rsidR="00460072" w:rsidRPr="008F3CF6">
        <w:rPr>
          <w:rFonts w:ascii="Times New Roman" w:hAnsi="Times New Roman"/>
        </w:rPr>
        <w:t>that may be involved in or otherwise connected to a Serious Crime</w:t>
      </w:r>
      <w:r w:rsidRPr="008F3CF6">
        <w:rPr>
          <w:rFonts w:ascii="Times New Roman" w:hAnsi="Times New Roman"/>
        </w:rPr>
        <w:t xml:space="preserve"> </w:t>
      </w:r>
      <w:r w:rsidR="006E7E43" w:rsidRPr="008F3CF6">
        <w:rPr>
          <w:rFonts w:ascii="Times New Roman" w:hAnsi="Times New Roman"/>
        </w:rPr>
        <w:t>as well as</w:t>
      </w:r>
      <w:r w:rsidRPr="008F3CF6">
        <w:rPr>
          <w:rFonts w:ascii="Times New Roman" w:hAnsi="Times New Roman"/>
        </w:rPr>
        <w:t xml:space="preserve"> </w:t>
      </w:r>
      <w:r w:rsidR="008A7737">
        <w:rPr>
          <w:rFonts w:ascii="Times New Roman" w:hAnsi="Times New Roman"/>
        </w:rPr>
        <w:t>P</w:t>
      </w:r>
      <w:r w:rsidR="002B1148">
        <w:rPr>
          <w:rFonts w:ascii="Times New Roman" w:hAnsi="Times New Roman"/>
        </w:rPr>
        <w:t>ersons</w:t>
      </w:r>
      <w:r w:rsidR="002B1148" w:rsidRPr="008F3CF6">
        <w:rPr>
          <w:rFonts w:ascii="Times New Roman" w:hAnsi="Times New Roman"/>
        </w:rPr>
        <w:t xml:space="preserve"> </w:t>
      </w:r>
      <w:r w:rsidRPr="008F3CF6">
        <w:rPr>
          <w:rFonts w:ascii="Times New Roman" w:hAnsi="Times New Roman"/>
        </w:rPr>
        <w:t>with whom</w:t>
      </w:r>
      <w:r w:rsidR="006E7E43" w:rsidRPr="008F3CF6">
        <w:rPr>
          <w:rFonts w:ascii="Times New Roman" w:hAnsi="Times New Roman"/>
        </w:rPr>
        <w:t xml:space="preserve"> </w:t>
      </w:r>
      <w:r w:rsidRPr="008F3CF6">
        <w:rPr>
          <w:rFonts w:ascii="Times New Roman" w:hAnsi="Times New Roman"/>
        </w:rPr>
        <w:t xml:space="preserve">they have </w:t>
      </w:r>
      <w:r w:rsidR="00DD3E05">
        <w:rPr>
          <w:rFonts w:ascii="Times New Roman" w:hAnsi="Times New Roman"/>
        </w:rPr>
        <w:t xml:space="preserve">or have had </w:t>
      </w:r>
      <w:r w:rsidRPr="008F3CF6">
        <w:rPr>
          <w:rFonts w:ascii="Times New Roman" w:hAnsi="Times New Roman"/>
        </w:rPr>
        <w:t>a relationship (</w:t>
      </w:r>
      <w:r w:rsidR="006E7E43" w:rsidRPr="008F3CF6">
        <w:rPr>
          <w:rFonts w:ascii="Times New Roman" w:hAnsi="Times New Roman"/>
        </w:rPr>
        <w:t xml:space="preserve">for example, </w:t>
      </w:r>
      <w:r w:rsidRPr="008F3CF6">
        <w:rPr>
          <w:rFonts w:ascii="Times New Roman" w:hAnsi="Times New Roman"/>
        </w:rPr>
        <w:t>family members</w:t>
      </w:r>
      <w:r w:rsidR="006E7E43" w:rsidRPr="008F3CF6">
        <w:rPr>
          <w:rFonts w:ascii="Times New Roman" w:hAnsi="Times New Roman"/>
        </w:rPr>
        <w:t xml:space="preserve"> or Associates).</w:t>
      </w:r>
    </w:p>
    <w:p w:rsidR="00C85377" w:rsidRPr="008F3CF6" w:rsidRDefault="00C85377" w:rsidP="004E0E4D">
      <w:pPr>
        <w:spacing w:after="0" w:line="240" w:lineRule="auto"/>
        <w:rPr>
          <w:rFonts w:ascii="Times New Roman" w:hAnsi="Times New Roman"/>
          <w:b/>
        </w:rPr>
      </w:pPr>
    </w:p>
    <w:p w:rsidR="00090ED2" w:rsidRPr="008F3CF6" w:rsidRDefault="00855E97" w:rsidP="00595C44">
      <w:pPr>
        <w:pStyle w:val="AISA1"/>
        <w:rPr>
          <w:rFonts w:ascii="Times New Roman" w:hAnsi="Times New Roman" w:cs="Times New Roman"/>
        </w:rPr>
      </w:pPr>
      <w:bookmarkStart w:id="148" w:name="_Toc259975861"/>
      <w:r w:rsidRPr="008F3CF6">
        <w:rPr>
          <w:rFonts w:ascii="Times New Roman" w:hAnsi="Times New Roman" w:cs="Times New Roman"/>
        </w:rPr>
        <w:t>Terms</w:t>
      </w:r>
      <w:bookmarkEnd w:id="148"/>
    </w:p>
    <w:p w:rsidR="00855E97" w:rsidRPr="008F3CF6" w:rsidRDefault="00855E97" w:rsidP="004E0E4D">
      <w:pPr>
        <w:spacing w:after="0" w:line="240" w:lineRule="auto"/>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149" w:name="_Toc259975862"/>
      <w:r w:rsidRPr="008F3CF6">
        <w:rPr>
          <w:rFonts w:ascii="Times New Roman" w:hAnsi="Times New Roman" w:cs="Times New Roman"/>
        </w:rPr>
        <w:t>Objective</w:t>
      </w:r>
      <w:r w:rsidR="006C2EDB" w:rsidRPr="008F3CF6">
        <w:rPr>
          <w:rFonts w:ascii="Times New Roman" w:hAnsi="Times New Roman" w:cs="Times New Roman"/>
        </w:rPr>
        <w:t>s</w:t>
      </w:r>
      <w:r w:rsidRPr="008F3CF6">
        <w:rPr>
          <w:rFonts w:ascii="Times New Roman" w:hAnsi="Times New Roman" w:cs="Times New Roman"/>
        </w:rPr>
        <w:t xml:space="preserve"> and purpose of the </w:t>
      </w:r>
      <w:r w:rsidR="00EE014B" w:rsidRPr="008F3CF6">
        <w:rPr>
          <w:rFonts w:ascii="Times New Roman" w:hAnsi="Times New Roman" w:cs="Times New Roman"/>
        </w:rPr>
        <w:t>Agreement</w:t>
      </w:r>
      <w:bookmarkEnd w:id="149"/>
    </w:p>
    <w:p w:rsidR="009D0809" w:rsidRPr="008F3CF6" w:rsidRDefault="009D0809" w:rsidP="009D0809">
      <w:pPr>
        <w:pStyle w:val="ListParagraph"/>
        <w:spacing w:after="0" w:line="240" w:lineRule="auto"/>
        <w:jc w:val="both"/>
        <w:rPr>
          <w:rFonts w:ascii="Times New Roman" w:hAnsi="Times New Roman"/>
          <w:b/>
        </w:rPr>
      </w:pPr>
    </w:p>
    <w:p w:rsidR="00892291" w:rsidRPr="008F3CF6" w:rsidRDefault="00892291" w:rsidP="00EE014B">
      <w:pPr>
        <w:spacing w:after="0" w:line="240" w:lineRule="auto"/>
        <w:rPr>
          <w:rFonts w:ascii="Times New Roman" w:hAnsi="Times New Roman"/>
          <w:b/>
        </w:rPr>
      </w:pPr>
      <w:r w:rsidRPr="008F3CF6">
        <w:rPr>
          <w:rFonts w:ascii="Times New Roman" w:hAnsi="Times New Roman"/>
          <w:b/>
        </w:rPr>
        <w:t>Objectives</w:t>
      </w:r>
    </w:p>
    <w:p w:rsidR="00892291" w:rsidRPr="008F3CF6" w:rsidRDefault="00892291" w:rsidP="00EE014B">
      <w:pPr>
        <w:spacing w:after="0" w:line="240" w:lineRule="auto"/>
        <w:rPr>
          <w:rFonts w:ascii="Times New Roman" w:hAnsi="Times New Roman"/>
        </w:rPr>
      </w:pPr>
    </w:p>
    <w:p w:rsidR="00810A74" w:rsidRPr="008F3CF6" w:rsidRDefault="00810A74" w:rsidP="00EE014B">
      <w:pPr>
        <w:spacing w:after="0" w:line="240" w:lineRule="auto"/>
        <w:rPr>
          <w:rFonts w:ascii="Times New Roman" w:hAnsi="Times New Roman"/>
        </w:rPr>
      </w:pPr>
      <w:r w:rsidRPr="008F3CF6">
        <w:rPr>
          <w:rFonts w:ascii="Times New Roman" w:hAnsi="Times New Roman"/>
        </w:rPr>
        <w:t>The objecti</w:t>
      </w:r>
      <w:r w:rsidR="00C43002" w:rsidRPr="008F3CF6">
        <w:rPr>
          <w:rFonts w:ascii="Times New Roman" w:hAnsi="Times New Roman"/>
        </w:rPr>
        <w:t xml:space="preserve">ves of </w:t>
      </w:r>
      <w:r w:rsidR="00727CD8" w:rsidRPr="008F3CF6">
        <w:rPr>
          <w:rFonts w:ascii="Times New Roman" w:hAnsi="Times New Roman"/>
        </w:rPr>
        <w:t>this A</w:t>
      </w:r>
      <w:r w:rsidRPr="008F3CF6">
        <w:rPr>
          <w:rFonts w:ascii="Times New Roman" w:hAnsi="Times New Roman"/>
        </w:rPr>
        <w:t>greement are to:</w:t>
      </w:r>
    </w:p>
    <w:p w:rsidR="00810A74" w:rsidRPr="008F3CF6" w:rsidRDefault="00810A74" w:rsidP="00EE014B">
      <w:pPr>
        <w:spacing w:after="0" w:line="240" w:lineRule="auto"/>
        <w:rPr>
          <w:rFonts w:ascii="Times New Roman" w:hAnsi="Times New Roman"/>
        </w:rPr>
      </w:pPr>
    </w:p>
    <w:p w:rsidR="00810A74" w:rsidRPr="008F3CF6" w:rsidRDefault="00FC1E30" w:rsidP="00727CD8">
      <w:pPr>
        <w:numPr>
          <w:ilvl w:val="0"/>
          <w:numId w:val="36"/>
        </w:numPr>
        <w:spacing w:after="0" w:line="240" w:lineRule="auto"/>
        <w:ind w:hanging="720"/>
        <w:rPr>
          <w:rFonts w:ascii="Times New Roman" w:hAnsi="Times New Roman"/>
        </w:rPr>
      </w:pPr>
      <w:r w:rsidRPr="008F3CF6">
        <w:rPr>
          <w:rFonts w:ascii="Times New Roman" w:hAnsi="Times New Roman"/>
        </w:rPr>
        <w:t>Prevent and r</w:t>
      </w:r>
      <w:r w:rsidR="009D0809" w:rsidRPr="008F3CF6">
        <w:rPr>
          <w:rFonts w:ascii="Times New Roman" w:hAnsi="Times New Roman"/>
        </w:rPr>
        <w:t xml:space="preserve">educe the level of </w:t>
      </w:r>
      <w:r w:rsidR="004F64AC">
        <w:rPr>
          <w:rFonts w:ascii="Times New Roman" w:hAnsi="Times New Roman"/>
        </w:rPr>
        <w:t>S</w:t>
      </w:r>
      <w:r w:rsidR="009D0809" w:rsidRPr="008F3CF6">
        <w:rPr>
          <w:rFonts w:ascii="Times New Roman" w:hAnsi="Times New Roman"/>
        </w:rPr>
        <w:t xml:space="preserve">erious </w:t>
      </w:r>
      <w:r w:rsidR="004F64AC">
        <w:rPr>
          <w:rFonts w:ascii="Times New Roman" w:hAnsi="Times New Roman"/>
        </w:rPr>
        <w:t>C</w:t>
      </w:r>
      <w:r w:rsidR="009D0809" w:rsidRPr="008F3CF6">
        <w:rPr>
          <w:rFonts w:ascii="Times New Roman" w:hAnsi="Times New Roman"/>
        </w:rPr>
        <w:t>rime</w:t>
      </w:r>
      <w:del w:id="150" w:author="Katie Armstrong" w:date="2018-07-25T16:30:00Z">
        <w:r w:rsidR="009D0809" w:rsidRPr="008F3CF6" w:rsidDel="000D6EDA">
          <w:rPr>
            <w:rFonts w:ascii="Times New Roman" w:hAnsi="Times New Roman"/>
          </w:rPr>
          <w:delText xml:space="preserve"> committed</w:delText>
        </w:r>
      </w:del>
      <w:r w:rsidR="009D0809" w:rsidRPr="008F3CF6">
        <w:rPr>
          <w:rFonts w:ascii="Times New Roman" w:hAnsi="Times New Roman"/>
        </w:rPr>
        <w:t>;</w:t>
      </w:r>
    </w:p>
    <w:p w:rsidR="009D0809" w:rsidRPr="008F3CF6" w:rsidRDefault="009D0809" w:rsidP="00727CD8">
      <w:pPr>
        <w:numPr>
          <w:ilvl w:val="0"/>
          <w:numId w:val="36"/>
        </w:numPr>
        <w:spacing w:after="0" w:line="240" w:lineRule="auto"/>
        <w:ind w:hanging="720"/>
        <w:rPr>
          <w:rFonts w:ascii="Times New Roman" w:hAnsi="Times New Roman"/>
        </w:rPr>
      </w:pPr>
      <w:r w:rsidRPr="008F3CF6">
        <w:rPr>
          <w:rFonts w:ascii="Times New Roman" w:hAnsi="Times New Roman"/>
        </w:rPr>
        <w:t>Gain efficiencies through more collaborative, cross-agency work; and</w:t>
      </w:r>
    </w:p>
    <w:p w:rsidR="009D0809" w:rsidRPr="008F3CF6" w:rsidRDefault="009D0809" w:rsidP="00727CD8">
      <w:pPr>
        <w:numPr>
          <w:ilvl w:val="0"/>
          <w:numId w:val="36"/>
        </w:numPr>
        <w:spacing w:after="0" w:line="240" w:lineRule="auto"/>
        <w:ind w:hanging="720"/>
        <w:rPr>
          <w:rFonts w:ascii="Times New Roman" w:hAnsi="Times New Roman"/>
        </w:rPr>
      </w:pPr>
      <w:r w:rsidRPr="008F3CF6">
        <w:rPr>
          <w:rFonts w:ascii="Times New Roman" w:hAnsi="Times New Roman"/>
        </w:rPr>
        <w:t>Enable sufficient protection of people’s privacy and ensure a proper level of security and transparency.</w:t>
      </w:r>
    </w:p>
    <w:p w:rsidR="009D0809" w:rsidRPr="008F3CF6" w:rsidRDefault="009D0809" w:rsidP="00EE014B">
      <w:pPr>
        <w:spacing w:after="0" w:line="240" w:lineRule="auto"/>
        <w:rPr>
          <w:rFonts w:ascii="Times New Roman" w:hAnsi="Times New Roman"/>
        </w:rPr>
      </w:pPr>
    </w:p>
    <w:p w:rsidR="009D0809" w:rsidRPr="008F3CF6" w:rsidRDefault="009D0809" w:rsidP="00EE014B">
      <w:pPr>
        <w:spacing w:after="0" w:line="240" w:lineRule="auto"/>
        <w:rPr>
          <w:rFonts w:ascii="Times New Roman" w:hAnsi="Times New Roman"/>
        </w:rPr>
      </w:pPr>
      <w:r w:rsidRPr="008F3CF6">
        <w:rPr>
          <w:rFonts w:ascii="Times New Roman" w:hAnsi="Times New Roman"/>
        </w:rPr>
        <w:t>Objectives (a) and (</w:t>
      </w:r>
      <w:r w:rsidR="00C85377" w:rsidRPr="008F3CF6">
        <w:rPr>
          <w:rFonts w:ascii="Times New Roman" w:hAnsi="Times New Roman"/>
        </w:rPr>
        <w:t>b</w:t>
      </w:r>
      <w:r w:rsidRPr="008F3CF6">
        <w:rPr>
          <w:rFonts w:ascii="Times New Roman" w:hAnsi="Times New Roman"/>
        </w:rPr>
        <w:t>) can potentially conflict with objective (</w:t>
      </w:r>
      <w:r w:rsidR="00C85377" w:rsidRPr="008F3CF6">
        <w:rPr>
          <w:rFonts w:ascii="Times New Roman" w:hAnsi="Times New Roman"/>
        </w:rPr>
        <w:t>c</w:t>
      </w:r>
      <w:r w:rsidRPr="008F3CF6">
        <w:rPr>
          <w:rFonts w:ascii="Times New Roman" w:hAnsi="Times New Roman"/>
        </w:rPr>
        <w:t>), if robust security systems and processes are not established to protect people’s privacy.  To ensure that a potential conflict is managed appropriately a balance between providing better public services and ensuring that peoples’ information is adequately protected is required.</w:t>
      </w:r>
    </w:p>
    <w:p w:rsidR="009D0809" w:rsidRPr="008F3CF6" w:rsidRDefault="009D0809" w:rsidP="00EE014B">
      <w:pPr>
        <w:spacing w:after="0" w:line="240" w:lineRule="auto"/>
        <w:rPr>
          <w:rFonts w:ascii="Times New Roman" w:hAnsi="Times New Roman"/>
        </w:rPr>
      </w:pPr>
    </w:p>
    <w:p w:rsidR="00AE0C4C" w:rsidRPr="008F3CF6" w:rsidRDefault="00AE0C4C" w:rsidP="00EE014B">
      <w:pPr>
        <w:spacing w:after="0" w:line="240" w:lineRule="auto"/>
        <w:rPr>
          <w:rFonts w:ascii="Times New Roman" w:hAnsi="Times New Roman"/>
          <w:b/>
        </w:rPr>
      </w:pPr>
      <w:r w:rsidRPr="008F3CF6">
        <w:rPr>
          <w:rFonts w:ascii="Times New Roman" w:hAnsi="Times New Roman"/>
          <w:b/>
        </w:rPr>
        <w:t>Purpose</w:t>
      </w:r>
    </w:p>
    <w:p w:rsidR="00AE0C4C" w:rsidRPr="008F3CF6" w:rsidRDefault="00AE0C4C" w:rsidP="00EE014B">
      <w:pPr>
        <w:spacing w:after="0" w:line="240" w:lineRule="auto"/>
        <w:rPr>
          <w:rFonts w:ascii="Times New Roman" w:hAnsi="Times New Roman"/>
          <w:b/>
        </w:rPr>
      </w:pPr>
    </w:p>
    <w:p w:rsidR="00B771E2" w:rsidRPr="008F3CF6" w:rsidRDefault="00C85377" w:rsidP="00EE014B">
      <w:pPr>
        <w:spacing w:after="0" w:line="240" w:lineRule="auto"/>
        <w:rPr>
          <w:rFonts w:ascii="Times New Roman" w:hAnsi="Times New Roman"/>
        </w:rPr>
      </w:pPr>
      <w:r w:rsidRPr="008F3CF6">
        <w:rPr>
          <w:rFonts w:ascii="Times New Roman" w:hAnsi="Times New Roman"/>
        </w:rPr>
        <w:t>The purpose of t</w:t>
      </w:r>
      <w:r w:rsidR="00810A74" w:rsidRPr="008F3CF6">
        <w:rPr>
          <w:rFonts w:ascii="Times New Roman" w:hAnsi="Times New Roman"/>
        </w:rPr>
        <w:t>h</w:t>
      </w:r>
      <w:r w:rsidR="002D0DED" w:rsidRPr="008F3CF6">
        <w:rPr>
          <w:rFonts w:ascii="Times New Roman" w:hAnsi="Times New Roman"/>
        </w:rPr>
        <w:t xml:space="preserve">is </w:t>
      </w:r>
      <w:r w:rsidR="00EB230A" w:rsidRPr="008F3CF6">
        <w:rPr>
          <w:rFonts w:ascii="Times New Roman" w:hAnsi="Times New Roman"/>
        </w:rPr>
        <w:t>Agreement</w:t>
      </w:r>
      <w:r w:rsidR="009D0809" w:rsidRPr="008F3CF6">
        <w:rPr>
          <w:rFonts w:ascii="Times New Roman" w:hAnsi="Times New Roman"/>
        </w:rPr>
        <w:t xml:space="preserve"> is to enable</w:t>
      </w:r>
      <w:r w:rsidRPr="008F3CF6">
        <w:rPr>
          <w:rFonts w:ascii="Times New Roman" w:hAnsi="Times New Roman"/>
        </w:rPr>
        <w:t xml:space="preserve"> IR to share</w:t>
      </w:r>
      <w:r w:rsidR="002D0DED" w:rsidRPr="008F3CF6">
        <w:rPr>
          <w:rFonts w:ascii="Times New Roman" w:hAnsi="Times New Roman"/>
        </w:rPr>
        <w:t xml:space="preserve"> </w:t>
      </w:r>
      <w:r w:rsidR="004D46F7" w:rsidRPr="008F3CF6">
        <w:rPr>
          <w:rFonts w:ascii="Times New Roman" w:hAnsi="Times New Roman"/>
        </w:rPr>
        <w:t>Information</w:t>
      </w:r>
      <w:r w:rsidRPr="008F3CF6">
        <w:rPr>
          <w:rFonts w:ascii="Times New Roman" w:hAnsi="Times New Roman"/>
        </w:rPr>
        <w:t xml:space="preserve"> with </w:t>
      </w:r>
      <w:del w:id="151" w:author="Katie Armstrong" w:date="2018-05-07T14:26:00Z">
        <w:r w:rsidRPr="008F3CF6" w:rsidDel="001516DE">
          <w:rPr>
            <w:rFonts w:ascii="Times New Roman" w:hAnsi="Times New Roman"/>
          </w:rPr>
          <w:delText>NZ Police</w:delText>
        </w:r>
      </w:del>
      <w:ins w:id="152" w:author="Katie Armstrong" w:date="2018-05-07T14:26:00Z">
        <w:r w:rsidR="001516DE">
          <w:rPr>
            <w:rFonts w:ascii="Times New Roman" w:hAnsi="Times New Roman"/>
          </w:rPr>
          <w:t xml:space="preserve">the </w:t>
        </w:r>
      </w:ins>
      <w:ins w:id="153" w:author="Katie Armstrong" w:date="2018-07-20T13:54:00Z">
        <w:r w:rsidR="00196EFA">
          <w:rPr>
            <w:rFonts w:ascii="Times New Roman" w:hAnsi="Times New Roman"/>
          </w:rPr>
          <w:t xml:space="preserve">Requesting </w:t>
        </w:r>
      </w:ins>
      <w:ins w:id="154" w:author="Katie Armstrong" w:date="2018-05-07T14:26:00Z">
        <w:r w:rsidR="001516DE">
          <w:rPr>
            <w:rFonts w:ascii="Times New Roman" w:hAnsi="Times New Roman"/>
          </w:rPr>
          <w:t>Agencies</w:t>
        </w:r>
      </w:ins>
      <w:r w:rsidRPr="008F3CF6">
        <w:rPr>
          <w:rFonts w:ascii="Times New Roman" w:hAnsi="Times New Roman"/>
        </w:rPr>
        <w:t xml:space="preserve"> </w:t>
      </w:r>
      <w:r w:rsidR="002D0DED" w:rsidRPr="008F3CF6">
        <w:rPr>
          <w:rFonts w:ascii="Times New Roman" w:hAnsi="Times New Roman"/>
        </w:rPr>
        <w:t>for the purpose</w:t>
      </w:r>
      <w:r w:rsidR="00D5742A" w:rsidRPr="008F3CF6">
        <w:rPr>
          <w:rFonts w:ascii="Times New Roman" w:hAnsi="Times New Roman"/>
        </w:rPr>
        <w:t>s</w:t>
      </w:r>
      <w:r w:rsidR="002D0DED" w:rsidRPr="008F3CF6">
        <w:rPr>
          <w:rFonts w:ascii="Times New Roman" w:hAnsi="Times New Roman"/>
        </w:rPr>
        <w:t xml:space="preserve"> of prevention, detection, investigation or providing evidence of a </w:t>
      </w:r>
      <w:r w:rsidR="00D5742A" w:rsidRPr="008F3CF6">
        <w:rPr>
          <w:rFonts w:ascii="Times New Roman" w:hAnsi="Times New Roman"/>
        </w:rPr>
        <w:t xml:space="preserve">Serious Crime </w:t>
      </w:r>
      <w:r w:rsidR="002D0DED" w:rsidRPr="008F3CF6">
        <w:rPr>
          <w:rFonts w:ascii="Times New Roman" w:hAnsi="Times New Roman"/>
        </w:rPr>
        <w:t xml:space="preserve">that there are reasonable grounds to suspect has been committed, is being committed, or will be committed.  </w:t>
      </w:r>
      <w:r w:rsidRPr="008F3CF6">
        <w:rPr>
          <w:rFonts w:ascii="Times New Roman" w:hAnsi="Times New Roman"/>
        </w:rPr>
        <w:t xml:space="preserve">IR may share </w:t>
      </w:r>
      <w:r w:rsidR="004D46F7" w:rsidRPr="008F3CF6">
        <w:rPr>
          <w:rFonts w:ascii="Times New Roman" w:hAnsi="Times New Roman"/>
        </w:rPr>
        <w:t>Information</w:t>
      </w:r>
      <w:r w:rsidRPr="008F3CF6">
        <w:rPr>
          <w:rFonts w:ascii="Times New Roman" w:hAnsi="Times New Roman"/>
        </w:rPr>
        <w:t xml:space="preserve"> with </w:t>
      </w:r>
      <w:del w:id="155" w:author="Katie Armstrong" w:date="2018-05-07T14:26:00Z">
        <w:r w:rsidRPr="008F3CF6" w:rsidDel="001516DE">
          <w:rPr>
            <w:rFonts w:ascii="Times New Roman" w:hAnsi="Times New Roman"/>
          </w:rPr>
          <w:delText>NZ Police</w:delText>
        </w:r>
      </w:del>
      <w:ins w:id="156" w:author="Katie Armstrong" w:date="2018-05-07T14:26:00Z">
        <w:r w:rsidR="001516DE">
          <w:rPr>
            <w:rFonts w:ascii="Times New Roman" w:hAnsi="Times New Roman"/>
          </w:rPr>
          <w:t xml:space="preserve">the </w:t>
        </w:r>
      </w:ins>
      <w:ins w:id="157" w:author="Katie Armstrong" w:date="2018-07-20T13:54:00Z">
        <w:r w:rsidR="00196EFA">
          <w:rPr>
            <w:rFonts w:ascii="Times New Roman" w:hAnsi="Times New Roman"/>
          </w:rPr>
          <w:t xml:space="preserve">Requesting </w:t>
        </w:r>
      </w:ins>
      <w:ins w:id="158" w:author="Katie Armstrong" w:date="2018-05-07T14:26:00Z">
        <w:r w:rsidR="001516DE">
          <w:rPr>
            <w:rFonts w:ascii="Times New Roman" w:hAnsi="Times New Roman"/>
          </w:rPr>
          <w:t>Agencies</w:t>
        </w:r>
      </w:ins>
      <w:r w:rsidRPr="008F3CF6">
        <w:rPr>
          <w:rFonts w:ascii="Times New Roman" w:hAnsi="Times New Roman"/>
        </w:rPr>
        <w:t xml:space="preserve"> either in response to a request from </w:t>
      </w:r>
      <w:del w:id="159" w:author="Katie Armstrong" w:date="2018-07-10T16:08:00Z">
        <w:r w:rsidRPr="008F3CF6" w:rsidDel="00E809EE">
          <w:rPr>
            <w:rFonts w:ascii="Times New Roman" w:hAnsi="Times New Roman"/>
          </w:rPr>
          <w:delText>NZ Police</w:delText>
        </w:r>
      </w:del>
      <w:ins w:id="160" w:author="Katie Armstrong" w:date="2018-07-10T16:08:00Z">
        <w:r w:rsidR="00E809EE">
          <w:rPr>
            <w:rFonts w:ascii="Times New Roman" w:hAnsi="Times New Roman"/>
          </w:rPr>
          <w:t>a</w:t>
        </w:r>
      </w:ins>
      <w:ins w:id="161" w:author="Katie Armstrong" w:date="2018-07-20T13:54:00Z">
        <w:r w:rsidR="00196EFA">
          <w:rPr>
            <w:rFonts w:ascii="Times New Roman" w:hAnsi="Times New Roman"/>
          </w:rPr>
          <w:t xml:space="preserve"> Requesting</w:t>
        </w:r>
      </w:ins>
      <w:ins w:id="162" w:author="Katie Armstrong" w:date="2018-07-10T16:08:00Z">
        <w:r w:rsidR="00E809EE">
          <w:rPr>
            <w:rFonts w:ascii="Times New Roman" w:hAnsi="Times New Roman"/>
          </w:rPr>
          <w:t xml:space="preserve"> Agency</w:t>
        </w:r>
      </w:ins>
      <w:r w:rsidR="00D5742A" w:rsidRPr="008F3CF6">
        <w:rPr>
          <w:rFonts w:ascii="Times New Roman" w:hAnsi="Times New Roman"/>
        </w:rPr>
        <w:t xml:space="preserve"> or proactively</w:t>
      </w:r>
      <w:r w:rsidRPr="008F3CF6">
        <w:rPr>
          <w:rFonts w:ascii="Times New Roman" w:hAnsi="Times New Roman"/>
        </w:rPr>
        <w:t xml:space="preserve">. </w:t>
      </w:r>
    </w:p>
    <w:p w:rsidR="00D13348" w:rsidRPr="008F3CF6" w:rsidRDefault="00D13348" w:rsidP="009D0809">
      <w:pPr>
        <w:spacing w:after="0" w:line="240" w:lineRule="auto"/>
        <w:rPr>
          <w:rFonts w:ascii="Times New Roman" w:hAnsi="Times New Roman"/>
        </w:rPr>
      </w:pPr>
    </w:p>
    <w:p w:rsidR="008F3CF6" w:rsidRDefault="00D13348" w:rsidP="008F3CF6">
      <w:pPr>
        <w:spacing w:after="0" w:line="240" w:lineRule="auto"/>
        <w:rPr>
          <w:rFonts w:ascii="Times New Roman" w:hAnsi="Times New Roman"/>
        </w:rPr>
      </w:pPr>
      <w:r w:rsidRPr="008F3CF6">
        <w:rPr>
          <w:rFonts w:ascii="Times New Roman" w:hAnsi="Times New Roman"/>
        </w:rPr>
        <w:t>Th</w:t>
      </w:r>
      <w:r w:rsidR="00EB230A" w:rsidRPr="008F3CF6">
        <w:rPr>
          <w:rFonts w:ascii="Times New Roman" w:hAnsi="Times New Roman"/>
        </w:rPr>
        <w:t>e A</w:t>
      </w:r>
      <w:r w:rsidRPr="008F3CF6">
        <w:rPr>
          <w:rFonts w:ascii="Times New Roman" w:hAnsi="Times New Roman"/>
        </w:rPr>
        <w:t>greement does not cover information sharing as part of the Crimina</w:t>
      </w:r>
      <w:r w:rsidR="00C12273" w:rsidRPr="008F3CF6">
        <w:rPr>
          <w:rFonts w:ascii="Times New Roman" w:hAnsi="Times New Roman"/>
        </w:rPr>
        <w:t>l Proceeds (Recovery) Act 2009</w:t>
      </w:r>
      <w:r w:rsidR="00D5742A" w:rsidRPr="008F3CF6">
        <w:rPr>
          <w:rFonts w:ascii="Times New Roman" w:hAnsi="Times New Roman"/>
        </w:rPr>
        <w:t>. Nothing in this Agreement affects that Act.</w:t>
      </w:r>
    </w:p>
    <w:p w:rsidR="008F3CF6" w:rsidRDefault="008F3CF6" w:rsidP="008F3CF6">
      <w:pPr>
        <w:spacing w:after="0" w:line="240" w:lineRule="auto"/>
        <w:rPr>
          <w:rFonts w:ascii="Times New Roman" w:hAnsi="Times New Roman"/>
        </w:rPr>
      </w:pPr>
    </w:p>
    <w:p w:rsidR="008F3CF6" w:rsidRDefault="008F3CF6" w:rsidP="008F3CF6">
      <w:pPr>
        <w:spacing w:after="0" w:line="240" w:lineRule="auto"/>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163" w:name="_Toc259975863"/>
      <w:r w:rsidRPr="008F3CF6">
        <w:rPr>
          <w:rFonts w:ascii="Times New Roman" w:hAnsi="Times New Roman" w:cs="Times New Roman"/>
        </w:rPr>
        <w:t>Exemptions and</w:t>
      </w:r>
      <w:r w:rsidR="00E07663" w:rsidRPr="008F3CF6">
        <w:rPr>
          <w:rFonts w:ascii="Times New Roman" w:hAnsi="Times New Roman" w:cs="Times New Roman"/>
        </w:rPr>
        <w:t>/</w:t>
      </w:r>
      <w:r w:rsidRPr="008F3CF6">
        <w:rPr>
          <w:rFonts w:ascii="Times New Roman" w:hAnsi="Times New Roman" w:cs="Times New Roman"/>
        </w:rPr>
        <w:t xml:space="preserve">or modifications to information privacy </w:t>
      </w:r>
      <w:r w:rsidR="00665AAF" w:rsidRPr="008F3CF6">
        <w:rPr>
          <w:rFonts w:ascii="Times New Roman" w:hAnsi="Times New Roman" w:cs="Times New Roman"/>
        </w:rPr>
        <w:t>principles</w:t>
      </w:r>
      <w:bookmarkEnd w:id="163"/>
      <w:r w:rsidR="003F3946" w:rsidRPr="008F3CF6">
        <w:rPr>
          <w:rFonts w:ascii="Times New Roman" w:hAnsi="Times New Roman" w:cs="Times New Roman"/>
        </w:rPr>
        <w:t xml:space="preserve"> </w:t>
      </w:r>
    </w:p>
    <w:p w:rsidR="00810A74" w:rsidRPr="008F3CF6" w:rsidRDefault="00810A74" w:rsidP="009D0809">
      <w:pPr>
        <w:spacing w:after="0" w:line="240" w:lineRule="auto"/>
        <w:ind w:left="426"/>
        <w:rPr>
          <w:rFonts w:ascii="Times New Roman" w:hAnsi="Times New Roman"/>
          <w:lang w:val="en-US"/>
        </w:rPr>
      </w:pPr>
    </w:p>
    <w:p w:rsidR="00810A74" w:rsidRPr="008F3CF6" w:rsidRDefault="000937EE" w:rsidP="009D0809">
      <w:pPr>
        <w:spacing w:after="0" w:line="240" w:lineRule="auto"/>
        <w:rPr>
          <w:rFonts w:ascii="Times New Roman" w:hAnsi="Times New Roman"/>
        </w:rPr>
      </w:pPr>
      <w:r w:rsidRPr="008F3CF6">
        <w:rPr>
          <w:rFonts w:ascii="Times New Roman" w:hAnsi="Times New Roman"/>
        </w:rPr>
        <w:t xml:space="preserve">For the purposes of this Agreement </w:t>
      </w:r>
      <w:r w:rsidR="00810A74" w:rsidRPr="008F3CF6">
        <w:rPr>
          <w:rFonts w:ascii="Times New Roman" w:hAnsi="Times New Roman"/>
        </w:rPr>
        <w:t>information privacy principle</w:t>
      </w:r>
      <w:r w:rsidR="00CD6C65">
        <w:rPr>
          <w:rFonts w:ascii="Times New Roman" w:hAnsi="Times New Roman"/>
        </w:rPr>
        <w:t>s 2 and</w:t>
      </w:r>
      <w:r w:rsidR="00810A74" w:rsidRPr="008F3CF6">
        <w:rPr>
          <w:rFonts w:ascii="Times New Roman" w:hAnsi="Times New Roman"/>
        </w:rPr>
        <w:t xml:space="preserve"> </w:t>
      </w:r>
      <w:r w:rsidRPr="008F3CF6">
        <w:rPr>
          <w:rFonts w:ascii="Times New Roman" w:hAnsi="Times New Roman"/>
        </w:rPr>
        <w:t>11</w:t>
      </w:r>
      <w:r w:rsidR="00CD6C65">
        <w:rPr>
          <w:rFonts w:ascii="Times New Roman" w:hAnsi="Times New Roman"/>
        </w:rPr>
        <w:t xml:space="preserve"> which are</w:t>
      </w:r>
      <w:r w:rsidRPr="008F3CF6">
        <w:rPr>
          <w:rFonts w:ascii="Times New Roman" w:hAnsi="Times New Roman"/>
        </w:rPr>
        <w:t xml:space="preserve"> </w:t>
      </w:r>
      <w:r w:rsidR="00C85377" w:rsidRPr="008F3CF6">
        <w:rPr>
          <w:rFonts w:ascii="Times New Roman" w:hAnsi="Times New Roman"/>
        </w:rPr>
        <w:t xml:space="preserve">set out in section </w:t>
      </w:r>
      <w:del w:id="164" w:author="Katie Armstrong" w:date="2018-07-11T16:18:00Z">
        <w:r w:rsidR="00C85377" w:rsidRPr="008F3CF6" w:rsidDel="00F73B7B">
          <w:rPr>
            <w:rFonts w:ascii="Times New Roman" w:hAnsi="Times New Roman"/>
          </w:rPr>
          <w:delText xml:space="preserve">6 </w:delText>
        </w:r>
      </w:del>
      <w:ins w:id="165" w:author="Katie Armstrong" w:date="2018-07-11T16:18:00Z">
        <w:r w:rsidR="00F73B7B">
          <w:rPr>
            <w:rFonts w:ascii="Times New Roman" w:hAnsi="Times New Roman"/>
          </w:rPr>
          <w:t>19</w:t>
        </w:r>
        <w:r w:rsidR="00F73B7B" w:rsidRPr="008F3CF6">
          <w:rPr>
            <w:rFonts w:ascii="Times New Roman" w:hAnsi="Times New Roman"/>
          </w:rPr>
          <w:t xml:space="preserve"> </w:t>
        </w:r>
      </w:ins>
      <w:r w:rsidR="00C85377" w:rsidRPr="008F3CF6">
        <w:rPr>
          <w:rFonts w:ascii="Times New Roman" w:hAnsi="Times New Roman"/>
        </w:rPr>
        <w:t xml:space="preserve">of the </w:t>
      </w:r>
      <w:r w:rsidRPr="008F3CF6">
        <w:rPr>
          <w:rFonts w:ascii="Times New Roman" w:hAnsi="Times New Roman"/>
        </w:rPr>
        <w:t xml:space="preserve">Privacy Act </w:t>
      </w:r>
      <w:del w:id="166" w:author="Katie Armstrong" w:date="2018-07-11T16:18:00Z">
        <w:r w:rsidRPr="008F3CF6" w:rsidDel="00F73B7B">
          <w:rPr>
            <w:rFonts w:ascii="Times New Roman" w:hAnsi="Times New Roman"/>
          </w:rPr>
          <w:delText xml:space="preserve">1993 </w:delText>
        </w:r>
      </w:del>
      <w:ins w:id="167" w:author="Katie Armstrong" w:date="2018-07-11T16:18:00Z">
        <w:r w:rsidR="00F73B7B">
          <w:rPr>
            <w:rFonts w:ascii="Times New Roman" w:hAnsi="Times New Roman"/>
          </w:rPr>
          <w:t>2018</w:t>
        </w:r>
        <w:r w:rsidR="00F73B7B" w:rsidRPr="008F3CF6">
          <w:rPr>
            <w:rFonts w:ascii="Times New Roman" w:hAnsi="Times New Roman"/>
          </w:rPr>
          <w:t xml:space="preserve"> </w:t>
        </w:r>
      </w:ins>
      <w:r w:rsidR="00CD6C65">
        <w:rPr>
          <w:rFonts w:ascii="Times New Roman" w:hAnsi="Times New Roman"/>
        </w:rPr>
        <w:t>are</w:t>
      </w:r>
      <w:r w:rsidRPr="008F3CF6">
        <w:rPr>
          <w:rFonts w:ascii="Times New Roman" w:hAnsi="Times New Roman"/>
        </w:rPr>
        <w:t xml:space="preserve"> </w:t>
      </w:r>
      <w:r w:rsidR="00810A74" w:rsidRPr="008F3CF6">
        <w:rPr>
          <w:rFonts w:ascii="Times New Roman" w:hAnsi="Times New Roman"/>
        </w:rPr>
        <w:t>modified</w:t>
      </w:r>
      <w:r w:rsidRPr="008F3CF6">
        <w:rPr>
          <w:rFonts w:ascii="Times New Roman" w:hAnsi="Times New Roman"/>
        </w:rPr>
        <w:t xml:space="preserve"> (</w:t>
      </w:r>
      <w:r w:rsidR="00810A74" w:rsidRPr="008F3CF6">
        <w:rPr>
          <w:rFonts w:ascii="Times New Roman" w:hAnsi="Times New Roman"/>
        </w:rPr>
        <w:t xml:space="preserve">by </w:t>
      </w:r>
      <w:r w:rsidRPr="008F3CF6">
        <w:rPr>
          <w:rFonts w:ascii="Times New Roman" w:hAnsi="Times New Roman"/>
        </w:rPr>
        <w:t xml:space="preserve">the </w:t>
      </w:r>
      <w:r w:rsidR="00810A74" w:rsidRPr="008F3CF6">
        <w:rPr>
          <w:rFonts w:ascii="Times New Roman" w:hAnsi="Times New Roman"/>
        </w:rPr>
        <w:t>Order in Council</w:t>
      </w:r>
      <w:r w:rsidRPr="008F3CF6">
        <w:rPr>
          <w:rFonts w:ascii="Times New Roman" w:hAnsi="Times New Roman"/>
        </w:rPr>
        <w:t>)</w:t>
      </w:r>
      <w:r w:rsidR="006C6C76" w:rsidRPr="008F3CF6">
        <w:rPr>
          <w:rFonts w:ascii="Times New Roman" w:hAnsi="Times New Roman"/>
        </w:rPr>
        <w:t xml:space="preserve"> </w:t>
      </w:r>
      <w:r w:rsidRPr="008F3CF6">
        <w:rPr>
          <w:rFonts w:ascii="Times New Roman" w:hAnsi="Times New Roman"/>
        </w:rPr>
        <w:t>as follows:</w:t>
      </w:r>
      <w:r w:rsidR="00F7026B" w:rsidRPr="008F3CF6">
        <w:rPr>
          <w:rFonts w:ascii="Times New Roman" w:hAnsi="Times New Roman"/>
        </w:rPr>
        <w:t xml:space="preserve"> </w:t>
      </w:r>
    </w:p>
    <w:p w:rsidR="00047636" w:rsidRPr="008F3CF6" w:rsidRDefault="00047636" w:rsidP="00047636">
      <w:pPr>
        <w:spacing w:after="0" w:line="240" w:lineRule="auto"/>
        <w:rPr>
          <w:rFonts w:ascii="Times New Roman" w:hAnsi="Times New Roman"/>
        </w:rPr>
      </w:pPr>
    </w:p>
    <w:p w:rsidR="004F64AC" w:rsidRDefault="004F64AC" w:rsidP="004E0E4D">
      <w:pPr>
        <w:spacing w:after="0" w:line="240" w:lineRule="auto"/>
        <w:ind w:left="720"/>
        <w:rPr>
          <w:rFonts w:ascii="Times New Roman" w:hAnsi="Times New Roman"/>
          <w:b/>
        </w:rPr>
      </w:pPr>
      <w:r>
        <w:rPr>
          <w:rFonts w:ascii="Times New Roman" w:hAnsi="Times New Roman"/>
          <w:b/>
        </w:rPr>
        <w:t xml:space="preserve">Principle 2: </w:t>
      </w:r>
      <w:r w:rsidR="008E00C6">
        <w:rPr>
          <w:rFonts w:ascii="Times New Roman" w:hAnsi="Times New Roman"/>
          <w:b/>
        </w:rPr>
        <w:t>Source of Personal Information</w:t>
      </w:r>
      <w:r>
        <w:rPr>
          <w:rFonts w:ascii="Times New Roman" w:hAnsi="Times New Roman"/>
          <w:b/>
        </w:rPr>
        <w:t xml:space="preserve"> </w:t>
      </w:r>
    </w:p>
    <w:p w:rsidR="004F64AC" w:rsidRPr="009859E1" w:rsidRDefault="004F64AC" w:rsidP="004F64AC">
      <w:pPr>
        <w:spacing w:after="0" w:line="240" w:lineRule="auto"/>
        <w:ind w:left="709" w:hanging="283"/>
        <w:rPr>
          <w:rFonts w:ascii="Arial" w:hAnsi="Arial" w:cs="Arial"/>
          <w:b/>
        </w:rPr>
      </w:pPr>
    </w:p>
    <w:p w:rsidR="004F64AC" w:rsidRPr="0003680F" w:rsidRDefault="004F64AC" w:rsidP="0003680F">
      <w:pPr>
        <w:spacing w:line="240" w:lineRule="auto"/>
        <w:ind w:left="709"/>
        <w:rPr>
          <w:rFonts w:ascii="Times New Roman" w:hAnsi="Times New Roman"/>
        </w:rPr>
      </w:pPr>
      <w:r w:rsidRPr="0003680F">
        <w:rPr>
          <w:rFonts w:ascii="Times New Roman" w:hAnsi="Times New Roman"/>
        </w:rPr>
        <w:t xml:space="preserve">It is not a breach of information privacy principle 2 </w:t>
      </w:r>
      <w:r w:rsidR="008D2345">
        <w:rPr>
          <w:rFonts w:ascii="Times New Roman" w:hAnsi="Times New Roman"/>
        </w:rPr>
        <w:t xml:space="preserve">for </w:t>
      </w:r>
      <w:r w:rsidR="00CD6C65">
        <w:rPr>
          <w:rFonts w:ascii="Times New Roman" w:hAnsi="Times New Roman"/>
        </w:rPr>
        <w:t xml:space="preserve">IR to collect Personal Information from </w:t>
      </w:r>
      <w:del w:id="168" w:author="Katie Armstrong" w:date="2018-05-07T14:27:00Z">
        <w:r w:rsidR="00CD6C65" w:rsidDel="001516DE">
          <w:rPr>
            <w:rFonts w:ascii="Times New Roman" w:hAnsi="Times New Roman"/>
          </w:rPr>
          <w:delText>NZ Police</w:delText>
        </w:r>
      </w:del>
      <w:ins w:id="169" w:author="Katie Armstrong" w:date="2018-05-07T14:27:00Z">
        <w:r w:rsidR="001516DE">
          <w:rPr>
            <w:rFonts w:ascii="Times New Roman" w:hAnsi="Times New Roman"/>
          </w:rPr>
          <w:t xml:space="preserve">the </w:t>
        </w:r>
      </w:ins>
      <w:ins w:id="170" w:author="Katie Armstrong" w:date="2018-07-20T14:06:00Z">
        <w:r w:rsidR="00EA0ADE">
          <w:rPr>
            <w:rFonts w:ascii="Times New Roman" w:hAnsi="Times New Roman"/>
          </w:rPr>
          <w:t xml:space="preserve">Requesting </w:t>
        </w:r>
      </w:ins>
      <w:ins w:id="171" w:author="Katie Armstrong" w:date="2018-05-07T14:27:00Z">
        <w:r w:rsidR="001516DE">
          <w:rPr>
            <w:rFonts w:ascii="Times New Roman" w:hAnsi="Times New Roman"/>
          </w:rPr>
          <w:t>Agencies</w:t>
        </w:r>
      </w:ins>
      <w:r w:rsidR="00CD6C65">
        <w:rPr>
          <w:rFonts w:ascii="Times New Roman" w:hAnsi="Times New Roman"/>
        </w:rPr>
        <w:t xml:space="preserve"> or </w:t>
      </w:r>
      <w:del w:id="172" w:author="Katie Armstrong" w:date="2018-05-07T14:27:00Z">
        <w:r w:rsidR="00CD6C65" w:rsidDel="001516DE">
          <w:rPr>
            <w:rFonts w:ascii="Times New Roman" w:hAnsi="Times New Roman"/>
          </w:rPr>
          <w:delText>NZ Police</w:delText>
        </w:r>
      </w:del>
      <w:ins w:id="173" w:author="Katie Armstrong" w:date="2018-05-07T14:27:00Z">
        <w:r w:rsidR="001516DE">
          <w:rPr>
            <w:rFonts w:ascii="Times New Roman" w:hAnsi="Times New Roman"/>
          </w:rPr>
          <w:t xml:space="preserve">the </w:t>
        </w:r>
      </w:ins>
      <w:ins w:id="174" w:author="Katie Armstrong" w:date="2018-07-20T14:06:00Z">
        <w:r w:rsidR="00EA0ADE">
          <w:rPr>
            <w:rFonts w:ascii="Times New Roman" w:hAnsi="Times New Roman"/>
          </w:rPr>
          <w:t xml:space="preserve">Requesting </w:t>
        </w:r>
      </w:ins>
      <w:ins w:id="175" w:author="Katie Armstrong" w:date="2018-05-07T14:27:00Z">
        <w:r w:rsidR="001516DE">
          <w:rPr>
            <w:rFonts w:ascii="Times New Roman" w:hAnsi="Times New Roman"/>
          </w:rPr>
          <w:t>Agencies</w:t>
        </w:r>
      </w:ins>
      <w:r w:rsidR="00CD6C65">
        <w:rPr>
          <w:rFonts w:ascii="Times New Roman" w:hAnsi="Times New Roman"/>
        </w:rPr>
        <w:t xml:space="preserve"> to collect Personal Information from IR </w:t>
      </w:r>
      <w:r w:rsidRPr="0003680F">
        <w:rPr>
          <w:rFonts w:ascii="Times New Roman" w:hAnsi="Times New Roman"/>
        </w:rPr>
        <w:t xml:space="preserve">for the purposes of </w:t>
      </w:r>
      <w:r w:rsidR="008D2345">
        <w:rPr>
          <w:rFonts w:ascii="Times New Roman" w:hAnsi="Times New Roman"/>
        </w:rPr>
        <w:t>this Agreement.</w:t>
      </w:r>
    </w:p>
    <w:p w:rsidR="00810A74" w:rsidRPr="008F3CF6" w:rsidRDefault="003322C1" w:rsidP="004E0E4D">
      <w:pPr>
        <w:spacing w:after="0" w:line="240" w:lineRule="auto"/>
        <w:ind w:left="720"/>
        <w:rPr>
          <w:rFonts w:ascii="Times New Roman" w:hAnsi="Times New Roman"/>
          <w:b/>
        </w:rPr>
      </w:pPr>
      <w:r w:rsidRPr="008F3CF6">
        <w:rPr>
          <w:rFonts w:ascii="Times New Roman" w:hAnsi="Times New Roman"/>
          <w:b/>
        </w:rPr>
        <w:t>Principle 11: Limits on d</w:t>
      </w:r>
      <w:r w:rsidR="00810A74" w:rsidRPr="008F3CF6">
        <w:rPr>
          <w:rFonts w:ascii="Times New Roman" w:hAnsi="Times New Roman"/>
          <w:b/>
        </w:rPr>
        <w:t xml:space="preserve">isclosure of </w:t>
      </w:r>
      <w:r w:rsidRPr="008F3CF6">
        <w:rPr>
          <w:rFonts w:ascii="Times New Roman" w:hAnsi="Times New Roman"/>
          <w:b/>
        </w:rPr>
        <w:t>p</w:t>
      </w:r>
      <w:r w:rsidR="00810A74" w:rsidRPr="008F3CF6">
        <w:rPr>
          <w:rFonts w:ascii="Times New Roman" w:hAnsi="Times New Roman"/>
          <w:b/>
        </w:rPr>
        <w:t xml:space="preserve">ersonal </w:t>
      </w:r>
      <w:r w:rsidRPr="008F3CF6">
        <w:rPr>
          <w:rFonts w:ascii="Times New Roman" w:hAnsi="Times New Roman"/>
          <w:b/>
        </w:rPr>
        <w:t>i</w:t>
      </w:r>
      <w:r w:rsidR="00810A74" w:rsidRPr="008F3CF6">
        <w:rPr>
          <w:rFonts w:ascii="Times New Roman" w:hAnsi="Times New Roman"/>
          <w:b/>
        </w:rPr>
        <w:t>nformation</w:t>
      </w:r>
    </w:p>
    <w:p w:rsidR="00047636" w:rsidRPr="008F3CF6" w:rsidRDefault="00047636" w:rsidP="004E0E4D">
      <w:pPr>
        <w:spacing w:after="0" w:line="240" w:lineRule="auto"/>
        <w:ind w:left="720"/>
        <w:rPr>
          <w:rFonts w:ascii="Times New Roman" w:hAnsi="Times New Roman"/>
          <w:b/>
        </w:rPr>
      </w:pPr>
    </w:p>
    <w:p w:rsidR="00810A74" w:rsidRPr="008F3CF6" w:rsidRDefault="00810A74" w:rsidP="004E0E4D">
      <w:pPr>
        <w:spacing w:after="0" w:line="240" w:lineRule="auto"/>
        <w:ind w:left="720"/>
        <w:rPr>
          <w:rFonts w:ascii="Times New Roman" w:hAnsi="Times New Roman"/>
        </w:rPr>
      </w:pPr>
      <w:r w:rsidRPr="008F3CF6">
        <w:rPr>
          <w:rFonts w:ascii="Times New Roman" w:hAnsi="Times New Roman"/>
        </w:rPr>
        <w:t xml:space="preserve">It is not a breach of information privacy principle 11 </w:t>
      </w:r>
      <w:r w:rsidR="00B771E2" w:rsidRPr="008F3CF6">
        <w:rPr>
          <w:rFonts w:ascii="Times New Roman" w:hAnsi="Times New Roman"/>
        </w:rPr>
        <w:t>for</w:t>
      </w:r>
      <w:r w:rsidR="000937EE" w:rsidRPr="008F3CF6">
        <w:rPr>
          <w:rFonts w:ascii="Times New Roman" w:hAnsi="Times New Roman"/>
        </w:rPr>
        <w:t xml:space="preserve"> </w:t>
      </w:r>
      <w:del w:id="176" w:author="Katie Armstrong" w:date="2018-05-07T14:28:00Z">
        <w:r w:rsidR="000937EE" w:rsidRPr="008F3CF6" w:rsidDel="001516DE">
          <w:rPr>
            <w:rFonts w:ascii="Times New Roman" w:hAnsi="Times New Roman"/>
          </w:rPr>
          <w:delText xml:space="preserve">NZ Police </w:delText>
        </w:r>
      </w:del>
      <w:ins w:id="177" w:author="Katie Armstrong" w:date="2018-05-07T14:28:00Z">
        <w:r w:rsidR="001516DE">
          <w:rPr>
            <w:rFonts w:ascii="Times New Roman" w:hAnsi="Times New Roman"/>
          </w:rPr>
          <w:t xml:space="preserve">the </w:t>
        </w:r>
      </w:ins>
      <w:ins w:id="178" w:author="Katie Armstrong" w:date="2018-07-20T14:06:00Z">
        <w:r w:rsidR="00EA0ADE">
          <w:rPr>
            <w:rFonts w:ascii="Times New Roman" w:hAnsi="Times New Roman"/>
          </w:rPr>
          <w:t xml:space="preserve">Requesting </w:t>
        </w:r>
      </w:ins>
      <w:ins w:id="179" w:author="Katie Armstrong" w:date="2018-05-07T14:28:00Z">
        <w:r w:rsidR="001516DE">
          <w:rPr>
            <w:rFonts w:ascii="Times New Roman" w:hAnsi="Times New Roman"/>
          </w:rPr>
          <w:t xml:space="preserve">Agencies </w:t>
        </w:r>
      </w:ins>
      <w:r w:rsidR="000937EE" w:rsidRPr="008F3CF6">
        <w:rPr>
          <w:rFonts w:ascii="Times New Roman" w:hAnsi="Times New Roman"/>
        </w:rPr>
        <w:t>to request Personal Information from IR (which itself may entail the disclosure of Personal Information to IR) or for</w:t>
      </w:r>
      <w:r w:rsidR="00B771E2" w:rsidRPr="008F3CF6">
        <w:rPr>
          <w:rFonts w:ascii="Times New Roman" w:hAnsi="Times New Roman"/>
        </w:rPr>
        <w:t xml:space="preserve"> IR</w:t>
      </w:r>
      <w:r w:rsidR="00FC1E30" w:rsidRPr="008F3CF6">
        <w:rPr>
          <w:rFonts w:ascii="Times New Roman" w:hAnsi="Times New Roman"/>
        </w:rPr>
        <w:t xml:space="preserve"> </w:t>
      </w:r>
      <w:r w:rsidRPr="008F3CF6">
        <w:rPr>
          <w:rFonts w:ascii="Times New Roman" w:hAnsi="Times New Roman"/>
        </w:rPr>
        <w:t xml:space="preserve">to provide </w:t>
      </w:r>
      <w:r w:rsidR="004D46F7" w:rsidRPr="008F3CF6">
        <w:rPr>
          <w:rFonts w:ascii="Times New Roman" w:hAnsi="Times New Roman"/>
        </w:rPr>
        <w:t>Personal Information</w:t>
      </w:r>
      <w:r w:rsidRPr="008F3CF6">
        <w:rPr>
          <w:rFonts w:ascii="Times New Roman" w:hAnsi="Times New Roman"/>
        </w:rPr>
        <w:t xml:space="preserve"> </w:t>
      </w:r>
      <w:r w:rsidR="000937EE" w:rsidRPr="008F3CF6">
        <w:rPr>
          <w:rFonts w:ascii="Times New Roman" w:hAnsi="Times New Roman"/>
        </w:rPr>
        <w:t xml:space="preserve">to </w:t>
      </w:r>
      <w:del w:id="180" w:author="Katie Armstrong" w:date="2018-05-07T14:28:00Z">
        <w:r w:rsidR="000937EE" w:rsidRPr="008F3CF6" w:rsidDel="001516DE">
          <w:rPr>
            <w:rFonts w:ascii="Times New Roman" w:hAnsi="Times New Roman"/>
          </w:rPr>
          <w:delText>NZ Police</w:delText>
        </w:r>
      </w:del>
      <w:ins w:id="181" w:author="Katie Armstrong" w:date="2018-05-07T14:28:00Z">
        <w:r w:rsidR="001516DE">
          <w:rPr>
            <w:rFonts w:ascii="Times New Roman" w:hAnsi="Times New Roman"/>
          </w:rPr>
          <w:t xml:space="preserve">the </w:t>
        </w:r>
      </w:ins>
      <w:ins w:id="182" w:author="Katie Armstrong" w:date="2018-07-20T14:06:00Z">
        <w:r w:rsidR="00EA0ADE">
          <w:rPr>
            <w:rFonts w:ascii="Times New Roman" w:hAnsi="Times New Roman"/>
          </w:rPr>
          <w:t xml:space="preserve">Requesting </w:t>
        </w:r>
      </w:ins>
      <w:ins w:id="183" w:author="Katie Armstrong" w:date="2018-05-07T14:28:00Z">
        <w:r w:rsidR="001516DE">
          <w:rPr>
            <w:rFonts w:ascii="Times New Roman" w:hAnsi="Times New Roman"/>
          </w:rPr>
          <w:t>Agencies</w:t>
        </w:r>
      </w:ins>
      <w:r w:rsidR="000937EE" w:rsidRPr="008F3CF6">
        <w:rPr>
          <w:rFonts w:ascii="Times New Roman" w:hAnsi="Times New Roman"/>
        </w:rPr>
        <w:t xml:space="preserve"> </w:t>
      </w:r>
      <w:r w:rsidRPr="008F3CF6">
        <w:rPr>
          <w:rFonts w:ascii="Times New Roman" w:hAnsi="Times New Roman"/>
        </w:rPr>
        <w:t xml:space="preserve">for the purposes </w:t>
      </w:r>
      <w:r w:rsidR="00E5318D" w:rsidRPr="008F3CF6">
        <w:rPr>
          <w:rFonts w:ascii="Times New Roman" w:hAnsi="Times New Roman"/>
        </w:rPr>
        <w:t>of th</w:t>
      </w:r>
      <w:r w:rsidR="000937EE" w:rsidRPr="008F3CF6">
        <w:rPr>
          <w:rFonts w:ascii="Times New Roman" w:hAnsi="Times New Roman"/>
        </w:rPr>
        <w:t>is Agreement</w:t>
      </w:r>
      <w:r w:rsidRPr="008F3CF6">
        <w:rPr>
          <w:rFonts w:ascii="Times New Roman" w:hAnsi="Times New Roman"/>
        </w:rPr>
        <w:t>.</w:t>
      </w:r>
    </w:p>
    <w:p w:rsidR="00283BDA" w:rsidRPr="008F3CF6" w:rsidRDefault="00283BDA" w:rsidP="00047636">
      <w:pPr>
        <w:spacing w:after="0" w:line="240" w:lineRule="auto"/>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184" w:name="_Toc259975864"/>
      <w:r w:rsidRPr="008F3CF6">
        <w:rPr>
          <w:rFonts w:ascii="Times New Roman" w:hAnsi="Times New Roman" w:cs="Times New Roman"/>
        </w:rPr>
        <w:t xml:space="preserve">The public service or public services the provision of which the </w:t>
      </w:r>
      <w:r w:rsidR="003A105E" w:rsidRPr="008F3CF6">
        <w:rPr>
          <w:rFonts w:ascii="Times New Roman" w:hAnsi="Times New Roman" w:cs="Times New Roman"/>
        </w:rPr>
        <w:t>A</w:t>
      </w:r>
      <w:r w:rsidRPr="008F3CF6">
        <w:rPr>
          <w:rFonts w:ascii="Times New Roman" w:hAnsi="Times New Roman" w:cs="Times New Roman"/>
        </w:rPr>
        <w:t>greement is intended to facilitate</w:t>
      </w:r>
      <w:bookmarkEnd w:id="184"/>
      <w:r w:rsidRPr="008F3CF6">
        <w:rPr>
          <w:rFonts w:ascii="Times New Roman" w:hAnsi="Times New Roman" w:cs="Times New Roman"/>
        </w:rPr>
        <w:t xml:space="preserve"> </w:t>
      </w:r>
    </w:p>
    <w:p w:rsidR="006420D7" w:rsidRPr="008F3CF6" w:rsidRDefault="006420D7" w:rsidP="004E0E4D">
      <w:pPr>
        <w:spacing w:after="0" w:line="240" w:lineRule="auto"/>
        <w:rPr>
          <w:rFonts w:ascii="Times New Roman" w:hAnsi="Times New Roman"/>
        </w:rPr>
      </w:pPr>
    </w:p>
    <w:p w:rsidR="00892291" w:rsidRPr="008F3CF6" w:rsidRDefault="00247BA3" w:rsidP="004E0E4D">
      <w:pPr>
        <w:spacing w:after="0" w:line="240" w:lineRule="auto"/>
        <w:rPr>
          <w:rFonts w:ascii="Times New Roman" w:hAnsi="Times New Roman"/>
        </w:rPr>
      </w:pPr>
      <w:r w:rsidRPr="008F3CF6">
        <w:rPr>
          <w:rFonts w:ascii="Times New Roman" w:hAnsi="Times New Roman"/>
        </w:rPr>
        <w:t>The public services that this Agreement is intended to facilitate are maintaining public safety, law enforcement and crime prevention.  In particular t</w:t>
      </w:r>
      <w:r w:rsidR="00810A74" w:rsidRPr="008F3CF6">
        <w:rPr>
          <w:rFonts w:ascii="Times New Roman" w:hAnsi="Times New Roman"/>
        </w:rPr>
        <w:t xml:space="preserve">his </w:t>
      </w:r>
      <w:r w:rsidR="000355D5" w:rsidRPr="008F3CF6">
        <w:rPr>
          <w:rFonts w:ascii="Times New Roman" w:hAnsi="Times New Roman"/>
        </w:rPr>
        <w:t>A</w:t>
      </w:r>
      <w:r w:rsidR="00810A74" w:rsidRPr="008F3CF6">
        <w:rPr>
          <w:rFonts w:ascii="Times New Roman" w:hAnsi="Times New Roman"/>
        </w:rPr>
        <w:t xml:space="preserve">greement is intended </w:t>
      </w:r>
      <w:r w:rsidR="005D5CE2" w:rsidRPr="008F3CF6">
        <w:rPr>
          <w:rFonts w:ascii="Times New Roman" w:hAnsi="Times New Roman"/>
        </w:rPr>
        <w:t>to facilitate</w:t>
      </w:r>
      <w:r w:rsidR="00890C46" w:rsidRPr="008F3CF6">
        <w:rPr>
          <w:rFonts w:ascii="Times New Roman" w:hAnsi="Times New Roman"/>
        </w:rPr>
        <w:t xml:space="preserve"> </w:t>
      </w:r>
      <w:r w:rsidR="000937EE" w:rsidRPr="008F3CF6">
        <w:rPr>
          <w:rFonts w:ascii="Times New Roman" w:hAnsi="Times New Roman"/>
        </w:rPr>
        <w:t xml:space="preserve">the provision of Information for </w:t>
      </w:r>
      <w:r w:rsidR="008D6899" w:rsidRPr="008F3CF6">
        <w:rPr>
          <w:rFonts w:ascii="Times New Roman" w:hAnsi="Times New Roman"/>
        </w:rPr>
        <w:t>t</w:t>
      </w:r>
      <w:r w:rsidR="00FC1E30" w:rsidRPr="008F3CF6">
        <w:rPr>
          <w:rFonts w:ascii="Times New Roman" w:hAnsi="Times New Roman"/>
        </w:rPr>
        <w:t>he prevention, detection</w:t>
      </w:r>
      <w:r w:rsidR="00693073" w:rsidRPr="008F3CF6">
        <w:rPr>
          <w:rFonts w:ascii="Times New Roman" w:hAnsi="Times New Roman"/>
        </w:rPr>
        <w:t xml:space="preserve"> or</w:t>
      </w:r>
      <w:r w:rsidR="00FC1E30" w:rsidRPr="008F3CF6">
        <w:rPr>
          <w:rFonts w:ascii="Times New Roman" w:hAnsi="Times New Roman"/>
        </w:rPr>
        <w:t xml:space="preserve"> investigation</w:t>
      </w:r>
      <w:r w:rsidR="00693073" w:rsidRPr="008F3CF6">
        <w:rPr>
          <w:rFonts w:ascii="Times New Roman" w:hAnsi="Times New Roman"/>
        </w:rPr>
        <w:t xml:space="preserve"> of</w:t>
      </w:r>
      <w:r w:rsidR="00CB22E0" w:rsidRPr="008F3CF6">
        <w:rPr>
          <w:rFonts w:ascii="Times New Roman" w:hAnsi="Times New Roman"/>
        </w:rPr>
        <w:t xml:space="preserve">, </w:t>
      </w:r>
      <w:r w:rsidR="00F7026B" w:rsidRPr="008F3CF6">
        <w:rPr>
          <w:rFonts w:ascii="Times New Roman" w:hAnsi="Times New Roman"/>
        </w:rPr>
        <w:t xml:space="preserve">or </w:t>
      </w:r>
      <w:r w:rsidR="000937EE" w:rsidRPr="008F3CF6">
        <w:rPr>
          <w:rFonts w:ascii="Times New Roman" w:hAnsi="Times New Roman"/>
        </w:rPr>
        <w:t xml:space="preserve">as </w:t>
      </w:r>
      <w:r w:rsidR="00051C71" w:rsidRPr="008F3CF6">
        <w:rPr>
          <w:rFonts w:ascii="Times New Roman" w:hAnsi="Times New Roman"/>
        </w:rPr>
        <w:t>evidence</w:t>
      </w:r>
      <w:r w:rsidR="00A12C0C" w:rsidRPr="008F3CF6">
        <w:rPr>
          <w:rFonts w:ascii="Times New Roman" w:hAnsi="Times New Roman"/>
        </w:rPr>
        <w:t xml:space="preserve"> </w:t>
      </w:r>
      <w:r w:rsidR="002350E1" w:rsidRPr="008F3CF6">
        <w:rPr>
          <w:rFonts w:ascii="Times New Roman" w:hAnsi="Times New Roman"/>
        </w:rPr>
        <w:t>of</w:t>
      </w:r>
      <w:r w:rsidR="000937EE" w:rsidRPr="008F3CF6">
        <w:rPr>
          <w:rFonts w:ascii="Times New Roman" w:hAnsi="Times New Roman"/>
        </w:rPr>
        <w:t>,</w:t>
      </w:r>
      <w:r w:rsidR="002350E1" w:rsidRPr="008F3CF6">
        <w:rPr>
          <w:rFonts w:ascii="Times New Roman" w:hAnsi="Times New Roman"/>
        </w:rPr>
        <w:t xml:space="preserve"> </w:t>
      </w:r>
      <w:r w:rsidR="00D5742A" w:rsidRPr="008F3CF6">
        <w:rPr>
          <w:rFonts w:ascii="Times New Roman" w:hAnsi="Times New Roman"/>
        </w:rPr>
        <w:t>S</w:t>
      </w:r>
      <w:r w:rsidR="002350E1" w:rsidRPr="008F3CF6">
        <w:rPr>
          <w:rFonts w:ascii="Times New Roman" w:hAnsi="Times New Roman"/>
        </w:rPr>
        <w:t>erious</w:t>
      </w:r>
      <w:r w:rsidR="00FC1E30" w:rsidRPr="008F3CF6">
        <w:rPr>
          <w:rFonts w:ascii="Times New Roman" w:hAnsi="Times New Roman"/>
        </w:rPr>
        <w:t xml:space="preserve"> </w:t>
      </w:r>
      <w:r w:rsidR="00D5742A" w:rsidRPr="008F3CF6">
        <w:rPr>
          <w:rFonts w:ascii="Times New Roman" w:hAnsi="Times New Roman"/>
        </w:rPr>
        <w:t>Crime</w:t>
      </w:r>
      <w:r w:rsidRPr="008F3CF6">
        <w:rPr>
          <w:rFonts w:ascii="Times New Roman" w:hAnsi="Times New Roman"/>
        </w:rPr>
        <w:t xml:space="preserve">. </w:t>
      </w:r>
      <w:r w:rsidR="00051C71" w:rsidRPr="008F3CF6">
        <w:rPr>
          <w:rFonts w:ascii="Times New Roman" w:hAnsi="Times New Roman"/>
        </w:rPr>
        <w:t xml:space="preserve"> This may result in the prosecution of </w:t>
      </w:r>
      <w:r w:rsidR="00622887">
        <w:rPr>
          <w:rFonts w:ascii="Times New Roman" w:hAnsi="Times New Roman"/>
        </w:rPr>
        <w:t>a Person</w:t>
      </w:r>
      <w:r w:rsidR="00051C71" w:rsidRPr="008F3CF6">
        <w:rPr>
          <w:rFonts w:ascii="Times New Roman" w:hAnsi="Times New Roman"/>
        </w:rPr>
        <w:t xml:space="preserve"> for a </w:t>
      </w:r>
      <w:r w:rsidR="00D5742A" w:rsidRPr="008F3CF6">
        <w:rPr>
          <w:rFonts w:ascii="Times New Roman" w:hAnsi="Times New Roman"/>
        </w:rPr>
        <w:t>Serious Crime</w:t>
      </w:r>
      <w:r w:rsidR="00051C71" w:rsidRPr="008F3CF6">
        <w:rPr>
          <w:rFonts w:ascii="Times New Roman" w:hAnsi="Times New Roman"/>
        </w:rPr>
        <w:t>.</w:t>
      </w:r>
      <w:r w:rsidR="00CB22E0" w:rsidRPr="008F3CF6">
        <w:rPr>
          <w:rFonts w:ascii="Times New Roman" w:hAnsi="Times New Roman"/>
        </w:rPr>
        <w:t xml:space="preserve"> </w:t>
      </w:r>
    </w:p>
    <w:p w:rsidR="00C12273" w:rsidRPr="008F3CF6" w:rsidRDefault="00C12273" w:rsidP="004E0E4D">
      <w:pPr>
        <w:spacing w:after="0" w:line="240" w:lineRule="auto"/>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185" w:name="_Toc259975865"/>
      <w:r w:rsidRPr="008F3CF6">
        <w:rPr>
          <w:rFonts w:ascii="Times New Roman" w:hAnsi="Times New Roman" w:cs="Times New Roman"/>
        </w:rPr>
        <w:t xml:space="preserve">Type of </w:t>
      </w:r>
      <w:r w:rsidR="004D46F7" w:rsidRPr="008F3CF6">
        <w:rPr>
          <w:rFonts w:ascii="Times New Roman" w:hAnsi="Times New Roman" w:cs="Times New Roman"/>
        </w:rPr>
        <w:t>Information</w:t>
      </w:r>
      <w:r w:rsidRPr="008F3CF6">
        <w:rPr>
          <w:rFonts w:ascii="Times New Roman" w:hAnsi="Times New Roman" w:cs="Times New Roman"/>
        </w:rPr>
        <w:t xml:space="preserve"> to be shared under th</w:t>
      </w:r>
      <w:r w:rsidR="003A105E" w:rsidRPr="008F3CF6">
        <w:rPr>
          <w:rFonts w:ascii="Times New Roman" w:hAnsi="Times New Roman" w:cs="Times New Roman"/>
        </w:rPr>
        <w:t>e A</w:t>
      </w:r>
      <w:r w:rsidRPr="008F3CF6">
        <w:rPr>
          <w:rFonts w:ascii="Times New Roman" w:hAnsi="Times New Roman" w:cs="Times New Roman"/>
        </w:rPr>
        <w:t>greement</w:t>
      </w:r>
      <w:bookmarkEnd w:id="185"/>
    </w:p>
    <w:p w:rsidR="00810A74" w:rsidRPr="008F3CF6" w:rsidRDefault="00810A74" w:rsidP="00282EBE">
      <w:pPr>
        <w:spacing w:after="0" w:line="240" w:lineRule="auto"/>
        <w:rPr>
          <w:rFonts w:ascii="Times New Roman" w:hAnsi="Times New Roman"/>
          <w:b/>
        </w:rPr>
      </w:pPr>
    </w:p>
    <w:p w:rsidR="00F7026B" w:rsidRPr="008F3CF6" w:rsidRDefault="00F7026B" w:rsidP="004E0E4D">
      <w:pPr>
        <w:spacing w:line="240" w:lineRule="auto"/>
        <w:rPr>
          <w:rFonts w:ascii="Times New Roman" w:hAnsi="Times New Roman"/>
          <w:b/>
          <w:lang w:eastAsia="en-AU"/>
        </w:rPr>
      </w:pPr>
      <w:r w:rsidRPr="008F3CF6">
        <w:rPr>
          <w:rFonts w:ascii="Times New Roman" w:hAnsi="Times New Roman"/>
          <w:b/>
          <w:lang w:eastAsia="en-AU"/>
        </w:rPr>
        <w:t>Test for sharing</w:t>
      </w:r>
    </w:p>
    <w:p w:rsidR="0003680F" w:rsidRDefault="00537924" w:rsidP="0003680F">
      <w:pPr>
        <w:spacing w:line="240" w:lineRule="auto"/>
        <w:rPr>
          <w:rFonts w:ascii="Times New Roman" w:hAnsi="Times New Roman"/>
          <w:lang w:eastAsia="en-AU"/>
        </w:rPr>
      </w:pPr>
      <w:r w:rsidRPr="008F3CF6">
        <w:rPr>
          <w:rFonts w:ascii="Times New Roman" w:hAnsi="Times New Roman"/>
          <w:lang w:eastAsia="en-AU"/>
        </w:rPr>
        <w:t xml:space="preserve">Information </w:t>
      </w:r>
      <w:r w:rsidR="00F7026B" w:rsidRPr="008F3CF6">
        <w:rPr>
          <w:rFonts w:ascii="Times New Roman" w:hAnsi="Times New Roman"/>
          <w:lang w:eastAsia="en-AU"/>
        </w:rPr>
        <w:t>sharing</w:t>
      </w:r>
      <w:r w:rsidR="00D5742A" w:rsidRPr="008F3CF6">
        <w:rPr>
          <w:rFonts w:ascii="Times New Roman" w:hAnsi="Times New Roman"/>
          <w:lang w:eastAsia="en-AU"/>
        </w:rPr>
        <w:t xml:space="preserve"> under this Agreement</w:t>
      </w:r>
      <w:r w:rsidR="00F7026B" w:rsidRPr="008F3CF6">
        <w:rPr>
          <w:rFonts w:ascii="Times New Roman" w:hAnsi="Times New Roman"/>
          <w:lang w:eastAsia="en-AU"/>
        </w:rPr>
        <w:t xml:space="preserve"> will only occur </w:t>
      </w:r>
      <w:r w:rsidR="001D2190" w:rsidRPr="008F3CF6">
        <w:rPr>
          <w:rFonts w:ascii="Times New Roman" w:hAnsi="Times New Roman"/>
          <w:lang w:eastAsia="en-AU"/>
        </w:rPr>
        <w:t>where the following test is met</w:t>
      </w:r>
      <w:r w:rsidR="0003680F">
        <w:rPr>
          <w:rFonts w:ascii="Times New Roman" w:hAnsi="Times New Roman"/>
          <w:lang w:eastAsia="en-AU"/>
        </w:rPr>
        <w:t>:</w:t>
      </w:r>
    </w:p>
    <w:p w:rsidR="008E00C6" w:rsidRPr="00CA6807" w:rsidRDefault="001E39E0" w:rsidP="003472E8">
      <w:pPr>
        <w:spacing w:line="240" w:lineRule="auto"/>
        <w:ind w:left="720"/>
        <w:rPr>
          <w:lang w:eastAsia="en-AU"/>
        </w:rPr>
      </w:pPr>
      <w:del w:id="186" w:author="Katie Armstrong" w:date="2018-05-07T14:29:00Z">
        <w:r w:rsidRPr="0003680F" w:rsidDel="00F00E8C">
          <w:rPr>
            <w:rFonts w:ascii="Times New Roman" w:hAnsi="Times New Roman"/>
            <w:lang w:eastAsia="en-AU"/>
          </w:rPr>
          <w:delText>NZ Police</w:delText>
        </w:r>
      </w:del>
      <w:ins w:id="187" w:author="Katie Armstrong" w:date="2018-05-07T14:29:00Z">
        <w:r w:rsidR="00F00E8C">
          <w:rPr>
            <w:rFonts w:ascii="Times New Roman" w:hAnsi="Times New Roman"/>
            <w:lang w:eastAsia="en-AU"/>
          </w:rPr>
          <w:t>A</w:t>
        </w:r>
      </w:ins>
      <w:ins w:id="188" w:author="Katie Armstrong" w:date="2018-07-20T13:55:00Z">
        <w:r w:rsidR="00196EFA">
          <w:rPr>
            <w:rFonts w:ascii="Times New Roman" w:hAnsi="Times New Roman"/>
            <w:lang w:eastAsia="en-AU"/>
          </w:rPr>
          <w:t xml:space="preserve"> Requesting</w:t>
        </w:r>
      </w:ins>
      <w:ins w:id="189" w:author="Katie Armstrong" w:date="2018-05-07T14:29:00Z">
        <w:r w:rsidR="00F00E8C">
          <w:rPr>
            <w:rFonts w:ascii="Times New Roman" w:hAnsi="Times New Roman"/>
            <w:lang w:eastAsia="en-AU"/>
          </w:rPr>
          <w:t xml:space="preserve"> Agency</w:t>
        </w:r>
      </w:ins>
      <w:r w:rsidRPr="0003680F">
        <w:rPr>
          <w:rFonts w:ascii="Times New Roman" w:hAnsi="Times New Roman"/>
          <w:lang w:eastAsia="en-AU"/>
        </w:rPr>
        <w:t xml:space="preserve"> may request Information from IR and IR may share Information with </w:t>
      </w:r>
      <w:del w:id="190" w:author="Katie Armstrong" w:date="2018-05-07T14:30:00Z">
        <w:r w:rsidRPr="0003680F" w:rsidDel="00F00E8C">
          <w:rPr>
            <w:rFonts w:ascii="Times New Roman" w:hAnsi="Times New Roman"/>
            <w:lang w:eastAsia="en-AU"/>
          </w:rPr>
          <w:delText>NZ Police</w:delText>
        </w:r>
      </w:del>
      <w:ins w:id="191" w:author="Katie Armstrong" w:date="2018-05-07T14:30:00Z">
        <w:r w:rsidR="00F00E8C">
          <w:rPr>
            <w:rFonts w:ascii="Times New Roman" w:hAnsi="Times New Roman"/>
            <w:lang w:eastAsia="en-AU"/>
          </w:rPr>
          <w:t>a</w:t>
        </w:r>
      </w:ins>
      <w:ins w:id="192" w:author="Katie Armstrong" w:date="2018-07-20T13:55:00Z">
        <w:r w:rsidR="00196EFA">
          <w:rPr>
            <w:rFonts w:ascii="Times New Roman" w:hAnsi="Times New Roman"/>
            <w:lang w:eastAsia="en-AU"/>
          </w:rPr>
          <w:t xml:space="preserve"> Requesting</w:t>
        </w:r>
      </w:ins>
      <w:ins w:id="193" w:author="Katie Armstrong" w:date="2018-05-07T14:30:00Z">
        <w:r w:rsidR="00F00E8C">
          <w:rPr>
            <w:rFonts w:ascii="Times New Roman" w:hAnsi="Times New Roman"/>
            <w:lang w:eastAsia="en-AU"/>
          </w:rPr>
          <w:t xml:space="preserve"> Agency</w:t>
        </w:r>
      </w:ins>
      <w:r w:rsidRPr="0003680F">
        <w:rPr>
          <w:rFonts w:ascii="Times New Roman" w:hAnsi="Times New Roman"/>
          <w:lang w:eastAsia="en-AU"/>
        </w:rPr>
        <w:t xml:space="preserve"> in response to that request, or IR may proactively share Information with </w:t>
      </w:r>
      <w:del w:id="194" w:author="Katie Armstrong" w:date="2018-05-07T14:30:00Z">
        <w:r w:rsidRPr="0003680F" w:rsidDel="00F00E8C">
          <w:rPr>
            <w:rFonts w:ascii="Times New Roman" w:hAnsi="Times New Roman"/>
            <w:lang w:eastAsia="en-AU"/>
          </w:rPr>
          <w:delText>NZ Police</w:delText>
        </w:r>
      </w:del>
      <w:ins w:id="195" w:author="Katie Armstrong" w:date="2018-05-07T14:30:00Z">
        <w:r w:rsidR="00F00E8C">
          <w:rPr>
            <w:rFonts w:ascii="Times New Roman" w:hAnsi="Times New Roman"/>
            <w:lang w:eastAsia="en-AU"/>
          </w:rPr>
          <w:t>a</w:t>
        </w:r>
      </w:ins>
      <w:ins w:id="196" w:author="Katie Armstrong" w:date="2018-07-20T13:55:00Z">
        <w:r w:rsidR="00196EFA">
          <w:rPr>
            <w:rFonts w:ascii="Times New Roman" w:hAnsi="Times New Roman"/>
            <w:lang w:eastAsia="en-AU"/>
          </w:rPr>
          <w:t xml:space="preserve"> Requesting</w:t>
        </w:r>
      </w:ins>
      <w:ins w:id="197" w:author="Katie Armstrong" w:date="2018-05-07T14:30:00Z">
        <w:r w:rsidR="00F00E8C">
          <w:rPr>
            <w:rFonts w:ascii="Times New Roman" w:hAnsi="Times New Roman"/>
            <w:lang w:eastAsia="en-AU"/>
          </w:rPr>
          <w:t xml:space="preserve"> Agency</w:t>
        </w:r>
      </w:ins>
      <w:r w:rsidRPr="0003680F">
        <w:rPr>
          <w:rFonts w:ascii="Times New Roman" w:hAnsi="Times New Roman"/>
          <w:lang w:eastAsia="en-AU"/>
        </w:rPr>
        <w:t>, where:</w:t>
      </w:r>
    </w:p>
    <w:p w:rsidR="001E39E0" w:rsidRPr="008F3CF6" w:rsidRDefault="001E39E0" w:rsidP="004E0E4D">
      <w:pPr>
        <w:pStyle w:val="ListParagraph"/>
        <w:numPr>
          <w:ilvl w:val="0"/>
          <w:numId w:val="48"/>
        </w:numPr>
        <w:spacing w:line="240" w:lineRule="auto"/>
        <w:ind w:left="1080"/>
        <w:rPr>
          <w:rFonts w:ascii="Times New Roman" w:hAnsi="Times New Roman"/>
          <w:lang w:eastAsia="en-AU"/>
        </w:rPr>
      </w:pPr>
      <w:del w:id="198" w:author="Katie Armstrong" w:date="2018-05-07T14:30:00Z">
        <w:r w:rsidRPr="008F3CF6" w:rsidDel="00F00E8C">
          <w:rPr>
            <w:rFonts w:ascii="Times New Roman" w:hAnsi="Times New Roman"/>
            <w:lang w:eastAsia="en-AU"/>
          </w:rPr>
          <w:delText>NZ Police</w:delText>
        </w:r>
      </w:del>
      <w:ins w:id="199" w:author="Katie Armstrong" w:date="2018-05-07T14:30:00Z">
        <w:r w:rsidR="00F00E8C">
          <w:rPr>
            <w:rFonts w:ascii="Times New Roman" w:hAnsi="Times New Roman"/>
            <w:lang w:eastAsia="en-AU"/>
          </w:rPr>
          <w:t>A</w:t>
        </w:r>
      </w:ins>
      <w:ins w:id="200" w:author="Katie Armstrong" w:date="2018-07-20T13:55:00Z">
        <w:r w:rsidR="00196EFA">
          <w:rPr>
            <w:rFonts w:ascii="Times New Roman" w:hAnsi="Times New Roman"/>
            <w:lang w:eastAsia="en-AU"/>
          </w:rPr>
          <w:t xml:space="preserve"> Requesting</w:t>
        </w:r>
      </w:ins>
      <w:ins w:id="201" w:author="Katie Armstrong" w:date="2018-05-07T14:30:00Z">
        <w:r w:rsidR="00F00E8C">
          <w:rPr>
            <w:rFonts w:ascii="Times New Roman" w:hAnsi="Times New Roman"/>
            <w:lang w:eastAsia="en-AU"/>
          </w:rPr>
          <w:t xml:space="preserve"> Agency</w:t>
        </w:r>
      </w:ins>
      <w:r w:rsidRPr="008F3CF6">
        <w:rPr>
          <w:rFonts w:ascii="Times New Roman" w:hAnsi="Times New Roman"/>
          <w:lang w:eastAsia="en-AU"/>
        </w:rPr>
        <w:t xml:space="preserve"> (if requesting) or IR (if proactively sharing) has reasonable grounds to suspect that a Serious Crime has been, is being, or will be, committed; and</w:t>
      </w:r>
    </w:p>
    <w:p w:rsidR="00460072" w:rsidRPr="008F3CF6" w:rsidRDefault="00460072" w:rsidP="004E0E4D">
      <w:pPr>
        <w:pStyle w:val="ListParagraph"/>
        <w:spacing w:line="240" w:lineRule="auto"/>
        <w:ind w:left="1080"/>
        <w:rPr>
          <w:rFonts w:ascii="Times New Roman" w:hAnsi="Times New Roman"/>
          <w:lang w:eastAsia="en-AU"/>
        </w:rPr>
      </w:pPr>
    </w:p>
    <w:p w:rsidR="00460072" w:rsidRPr="008F3CF6" w:rsidRDefault="001E39E0" w:rsidP="004E0E4D">
      <w:pPr>
        <w:pStyle w:val="ListParagraph"/>
        <w:numPr>
          <w:ilvl w:val="0"/>
          <w:numId w:val="48"/>
        </w:numPr>
        <w:spacing w:line="240" w:lineRule="auto"/>
        <w:ind w:left="1080"/>
        <w:rPr>
          <w:rFonts w:ascii="Times New Roman" w:hAnsi="Times New Roman"/>
          <w:lang w:eastAsia="en-AU"/>
        </w:rPr>
      </w:pPr>
      <w:del w:id="202" w:author="Katie Armstrong" w:date="2018-05-07T14:30:00Z">
        <w:r w:rsidRPr="008F3CF6" w:rsidDel="00F00E8C">
          <w:rPr>
            <w:rFonts w:ascii="Times New Roman" w:hAnsi="Times New Roman"/>
            <w:lang w:eastAsia="en-AU"/>
          </w:rPr>
          <w:delText>NZ Police</w:delText>
        </w:r>
      </w:del>
      <w:ins w:id="203" w:author="Katie Armstrong" w:date="2018-05-07T14:30:00Z">
        <w:r w:rsidR="00F00E8C">
          <w:rPr>
            <w:rFonts w:ascii="Times New Roman" w:hAnsi="Times New Roman"/>
            <w:lang w:eastAsia="en-AU"/>
          </w:rPr>
          <w:t>A</w:t>
        </w:r>
      </w:ins>
      <w:ins w:id="204" w:author="Katie Armstrong" w:date="2018-07-20T13:55:00Z">
        <w:r w:rsidR="00196EFA">
          <w:rPr>
            <w:rFonts w:ascii="Times New Roman" w:hAnsi="Times New Roman"/>
            <w:lang w:eastAsia="en-AU"/>
          </w:rPr>
          <w:t xml:space="preserve"> Requesting</w:t>
        </w:r>
      </w:ins>
      <w:ins w:id="205" w:author="Katie Armstrong" w:date="2018-05-07T14:30:00Z">
        <w:r w:rsidR="00F00E8C">
          <w:rPr>
            <w:rFonts w:ascii="Times New Roman" w:hAnsi="Times New Roman"/>
            <w:lang w:eastAsia="en-AU"/>
          </w:rPr>
          <w:t xml:space="preserve"> Agency</w:t>
        </w:r>
      </w:ins>
      <w:r w:rsidRPr="008F3CF6">
        <w:rPr>
          <w:rFonts w:ascii="Times New Roman" w:hAnsi="Times New Roman"/>
          <w:lang w:eastAsia="en-AU"/>
        </w:rPr>
        <w:t xml:space="preserve"> (if requesting) or IR (if proactively sharing) has reasonable grounds to suspect that the Information is relevant to the prevention, detection or investigation of, or is evidence of, a Serious Crime; and</w:t>
      </w:r>
    </w:p>
    <w:p w:rsidR="00460072" w:rsidRPr="008F3CF6" w:rsidRDefault="00460072" w:rsidP="004E0E4D">
      <w:pPr>
        <w:pStyle w:val="ListParagraph"/>
        <w:spacing w:line="240" w:lineRule="auto"/>
        <w:ind w:left="1080"/>
        <w:rPr>
          <w:rFonts w:ascii="Times New Roman" w:hAnsi="Times New Roman"/>
          <w:lang w:eastAsia="en-AU"/>
        </w:rPr>
      </w:pPr>
    </w:p>
    <w:p w:rsidR="00F7026B" w:rsidRPr="008F3CF6" w:rsidRDefault="001E39E0" w:rsidP="004E0E4D">
      <w:pPr>
        <w:pStyle w:val="ListParagraph"/>
        <w:numPr>
          <w:ilvl w:val="0"/>
          <w:numId w:val="48"/>
        </w:numPr>
        <w:spacing w:line="240" w:lineRule="auto"/>
        <w:ind w:left="1080"/>
        <w:rPr>
          <w:rFonts w:ascii="Times New Roman" w:hAnsi="Times New Roman"/>
          <w:lang w:eastAsia="en-AU"/>
        </w:rPr>
      </w:pPr>
      <w:r w:rsidRPr="008F3CF6">
        <w:rPr>
          <w:rFonts w:ascii="Times New Roman" w:hAnsi="Times New Roman"/>
          <w:lang w:eastAsia="en-AU"/>
        </w:rPr>
        <w:t xml:space="preserve">IR determines that the Information is readily available within IR and that it is reasonable, practicable and in the public interest to provide the Information to </w:t>
      </w:r>
      <w:del w:id="206" w:author="Katie Armstrong" w:date="2018-05-07T14:30:00Z">
        <w:r w:rsidRPr="008F3CF6" w:rsidDel="00F00E8C">
          <w:rPr>
            <w:rFonts w:ascii="Times New Roman" w:hAnsi="Times New Roman"/>
            <w:lang w:eastAsia="en-AU"/>
          </w:rPr>
          <w:delText>NZ Police</w:delText>
        </w:r>
      </w:del>
      <w:ins w:id="207" w:author="Katie Armstrong" w:date="2018-05-07T14:30:00Z">
        <w:r w:rsidR="00F00E8C">
          <w:rPr>
            <w:rFonts w:ascii="Times New Roman" w:hAnsi="Times New Roman"/>
            <w:lang w:eastAsia="en-AU"/>
          </w:rPr>
          <w:t xml:space="preserve">the </w:t>
        </w:r>
      </w:ins>
      <w:ins w:id="208" w:author="Katie Armstrong" w:date="2018-07-20T13:55:00Z">
        <w:r w:rsidR="00196EFA">
          <w:rPr>
            <w:rFonts w:ascii="Times New Roman" w:hAnsi="Times New Roman"/>
            <w:lang w:eastAsia="en-AU"/>
          </w:rPr>
          <w:t xml:space="preserve">Requesting </w:t>
        </w:r>
      </w:ins>
      <w:ins w:id="209" w:author="Katie Armstrong" w:date="2018-05-07T14:30:00Z">
        <w:r w:rsidR="00F00E8C">
          <w:rPr>
            <w:rFonts w:ascii="Times New Roman" w:hAnsi="Times New Roman"/>
            <w:lang w:eastAsia="en-AU"/>
          </w:rPr>
          <w:t>Agency</w:t>
        </w:r>
      </w:ins>
      <w:r w:rsidRPr="008F3CF6">
        <w:rPr>
          <w:rFonts w:ascii="Times New Roman" w:hAnsi="Times New Roman"/>
          <w:lang w:eastAsia="en-AU"/>
        </w:rPr>
        <w:t>.</w:t>
      </w:r>
    </w:p>
    <w:p w:rsidR="00282D3B" w:rsidRPr="008F3CF6" w:rsidRDefault="00282D3B" w:rsidP="004E0E4D">
      <w:pPr>
        <w:spacing w:after="0" w:line="240" w:lineRule="auto"/>
        <w:rPr>
          <w:rFonts w:ascii="Times New Roman" w:hAnsi="Times New Roman"/>
          <w:lang w:eastAsia="en-AU"/>
        </w:rPr>
      </w:pPr>
      <w:r w:rsidRPr="008F3CF6">
        <w:rPr>
          <w:rFonts w:ascii="Times New Roman" w:hAnsi="Times New Roman"/>
          <w:lang w:eastAsia="en-AU"/>
        </w:rPr>
        <w:t xml:space="preserve">As noted above, this </w:t>
      </w:r>
      <w:r w:rsidRPr="008F3CF6">
        <w:rPr>
          <w:rFonts w:ascii="Times New Roman" w:hAnsi="Times New Roman"/>
        </w:rPr>
        <w:t xml:space="preserve">Information may relate to </w:t>
      </w:r>
      <w:r w:rsidR="00802583">
        <w:rPr>
          <w:rFonts w:ascii="Times New Roman" w:hAnsi="Times New Roman"/>
        </w:rPr>
        <w:t>Person</w:t>
      </w:r>
      <w:r w:rsidR="00A42A4D" w:rsidRPr="008F3CF6">
        <w:rPr>
          <w:rFonts w:ascii="Times New Roman" w:hAnsi="Times New Roman"/>
        </w:rPr>
        <w:t xml:space="preserve">s </w:t>
      </w:r>
      <w:r w:rsidRPr="008F3CF6">
        <w:rPr>
          <w:rFonts w:ascii="Times New Roman" w:hAnsi="Times New Roman"/>
        </w:rPr>
        <w:t xml:space="preserve">that may be involved in or otherwise connected to a Serious Crime as well as </w:t>
      </w:r>
      <w:r w:rsidR="00802583">
        <w:rPr>
          <w:rFonts w:ascii="Times New Roman" w:hAnsi="Times New Roman"/>
        </w:rPr>
        <w:t>Person</w:t>
      </w:r>
      <w:r w:rsidR="00A42A4D" w:rsidRPr="008F3CF6">
        <w:rPr>
          <w:rFonts w:ascii="Times New Roman" w:hAnsi="Times New Roman"/>
        </w:rPr>
        <w:t xml:space="preserve">s </w:t>
      </w:r>
      <w:r w:rsidRPr="008F3CF6">
        <w:rPr>
          <w:rFonts w:ascii="Times New Roman" w:hAnsi="Times New Roman"/>
        </w:rPr>
        <w:t xml:space="preserve">with whom they have </w:t>
      </w:r>
      <w:r w:rsidR="00DD3E05">
        <w:rPr>
          <w:rFonts w:ascii="Times New Roman" w:hAnsi="Times New Roman"/>
        </w:rPr>
        <w:t xml:space="preserve">or have had </w:t>
      </w:r>
      <w:r w:rsidRPr="008F3CF6">
        <w:rPr>
          <w:rFonts w:ascii="Times New Roman" w:hAnsi="Times New Roman"/>
        </w:rPr>
        <w:t>a relationship (for example, family members or Associates).</w:t>
      </w:r>
    </w:p>
    <w:p w:rsidR="008D4B7C" w:rsidRPr="008F3CF6" w:rsidRDefault="008D4B7C" w:rsidP="004E0E4D">
      <w:pPr>
        <w:spacing w:after="0" w:line="240" w:lineRule="auto"/>
        <w:rPr>
          <w:rFonts w:ascii="Times New Roman" w:hAnsi="Times New Roman"/>
          <w:lang w:eastAsia="en-AU"/>
        </w:rPr>
      </w:pPr>
    </w:p>
    <w:p w:rsidR="00890903" w:rsidRDefault="000355D5" w:rsidP="004E0E4D">
      <w:pPr>
        <w:spacing w:after="0" w:line="240" w:lineRule="auto"/>
        <w:rPr>
          <w:ins w:id="210" w:author="Katie Armstrong" w:date="2018-07-11T15:15:00Z"/>
          <w:rFonts w:ascii="Times New Roman" w:hAnsi="Times New Roman"/>
        </w:rPr>
      </w:pPr>
      <w:r w:rsidRPr="008F3CF6">
        <w:rPr>
          <w:rFonts w:ascii="Times New Roman" w:hAnsi="Times New Roman"/>
        </w:rPr>
        <w:t xml:space="preserve">The </w:t>
      </w:r>
      <w:r w:rsidR="00460072" w:rsidRPr="008F3CF6">
        <w:rPr>
          <w:rFonts w:ascii="Times New Roman" w:hAnsi="Times New Roman"/>
        </w:rPr>
        <w:t>I</w:t>
      </w:r>
      <w:r w:rsidRPr="008F3CF6">
        <w:rPr>
          <w:rFonts w:ascii="Times New Roman" w:hAnsi="Times New Roman"/>
        </w:rPr>
        <w:t>nformation may relate to such offending as</w:t>
      </w:r>
      <w:r w:rsidR="003A105E" w:rsidRPr="008F3CF6">
        <w:rPr>
          <w:rFonts w:ascii="Times New Roman" w:hAnsi="Times New Roman"/>
        </w:rPr>
        <w:t>, for example,</w:t>
      </w:r>
      <w:r w:rsidR="00807EB3" w:rsidRPr="008F3CF6">
        <w:rPr>
          <w:rFonts w:ascii="Times New Roman" w:hAnsi="Times New Roman"/>
        </w:rPr>
        <w:t xml:space="preserve"> investor fraud,</w:t>
      </w:r>
      <w:r w:rsidRPr="008F3CF6">
        <w:rPr>
          <w:rFonts w:ascii="Times New Roman" w:hAnsi="Times New Roman"/>
        </w:rPr>
        <w:t xml:space="preserve"> money laundering</w:t>
      </w:r>
      <w:r w:rsidR="00F63AB6">
        <w:rPr>
          <w:rFonts w:ascii="Times New Roman" w:hAnsi="Times New Roman"/>
        </w:rPr>
        <w:t xml:space="preserve"> or</w:t>
      </w:r>
      <w:r w:rsidRPr="008F3CF6">
        <w:rPr>
          <w:rFonts w:ascii="Times New Roman" w:hAnsi="Times New Roman"/>
        </w:rPr>
        <w:t xml:space="preserve"> drug manufacturing or </w:t>
      </w:r>
      <w:r w:rsidR="0003680F" w:rsidRPr="008F3CF6">
        <w:rPr>
          <w:rFonts w:ascii="Times New Roman" w:hAnsi="Times New Roman"/>
        </w:rPr>
        <w:t>distribution.</w:t>
      </w:r>
      <w:r w:rsidR="003A105E" w:rsidRPr="008F3CF6">
        <w:rPr>
          <w:rFonts w:ascii="Times New Roman" w:hAnsi="Times New Roman"/>
        </w:rPr>
        <w:t xml:space="preserve">  This is an indicative list only for the purposes of illustration.</w:t>
      </w:r>
      <w:r w:rsidR="00693073" w:rsidRPr="008F3CF6">
        <w:rPr>
          <w:rFonts w:ascii="Times New Roman" w:hAnsi="Times New Roman"/>
        </w:rPr>
        <w:t xml:space="preserve"> </w:t>
      </w:r>
    </w:p>
    <w:p w:rsidR="007A2899" w:rsidRDefault="007A2899" w:rsidP="004E0E4D">
      <w:pPr>
        <w:spacing w:after="0" w:line="240" w:lineRule="auto"/>
        <w:rPr>
          <w:ins w:id="211" w:author="Katie Armstrong" w:date="2018-07-11T15:15:00Z"/>
          <w:rFonts w:ascii="Times New Roman" w:hAnsi="Times New Roman"/>
        </w:rPr>
      </w:pPr>
    </w:p>
    <w:p w:rsidR="007A2899" w:rsidRPr="008F3CF6" w:rsidRDefault="007A2899" w:rsidP="004E0E4D">
      <w:pPr>
        <w:spacing w:after="0" w:line="240" w:lineRule="auto"/>
        <w:rPr>
          <w:rFonts w:ascii="Times New Roman" w:hAnsi="Times New Roman"/>
        </w:rPr>
      </w:pPr>
      <w:ins w:id="212" w:author="Katie Armstrong" w:date="2018-07-11T15:15:00Z">
        <w:r>
          <w:rPr>
            <w:rFonts w:ascii="Times New Roman" w:hAnsi="Times New Roman"/>
          </w:rPr>
          <w:t>For the avoidance of doubt, a</w:t>
        </w:r>
      </w:ins>
      <w:ins w:id="213" w:author="Katie Armstrong" w:date="2018-07-20T13:55:00Z">
        <w:r w:rsidR="00196EFA">
          <w:rPr>
            <w:rFonts w:ascii="Times New Roman" w:hAnsi="Times New Roman"/>
          </w:rPr>
          <w:t xml:space="preserve"> Requesting</w:t>
        </w:r>
      </w:ins>
      <w:ins w:id="214" w:author="Katie Armstrong" w:date="2018-07-11T15:15:00Z">
        <w:r>
          <w:rPr>
            <w:rFonts w:ascii="Times New Roman" w:hAnsi="Times New Roman"/>
          </w:rPr>
          <w:t xml:space="preserve"> Agency may proactively share information t</w:t>
        </w:r>
        <w:r w:rsidR="00E901E1">
          <w:rPr>
            <w:rFonts w:ascii="Times New Roman" w:hAnsi="Times New Roman"/>
          </w:rPr>
          <w:t xml:space="preserve">hat </w:t>
        </w:r>
      </w:ins>
      <w:ins w:id="215" w:author="Katie Armstrong" w:date="2018-07-11T15:30:00Z">
        <w:r w:rsidR="00E901E1">
          <w:rPr>
            <w:rFonts w:ascii="Times New Roman" w:hAnsi="Times New Roman"/>
          </w:rPr>
          <w:t>it</w:t>
        </w:r>
      </w:ins>
      <w:ins w:id="216" w:author="Katie Armstrong" w:date="2018-07-11T15:15:00Z">
        <w:r w:rsidR="00E901E1">
          <w:rPr>
            <w:rFonts w:ascii="Times New Roman" w:hAnsi="Times New Roman"/>
          </w:rPr>
          <w:t xml:space="preserve"> holds</w:t>
        </w:r>
      </w:ins>
      <w:ins w:id="217" w:author="Katie Armstrong" w:date="2018-07-11T15:23:00Z">
        <w:r w:rsidR="00E901E1">
          <w:rPr>
            <w:rFonts w:ascii="Times New Roman" w:hAnsi="Times New Roman"/>
          </w:rPr>
          <w:t xml:space="preserve"> </w:t>
        </w:r>
      </w:ins>
      <w:ins w:id="218" w:author="Katie Armstrong" w:date="2018-07-11T15:35:00Z">
        <w:r w:rsidR="00A55F70">
          <w:rPr>
            <w:rFonts w:ascii="Times New Roman" w:hAnsi="Times New Roman"/>
          </w:rPr>
          <w:t xml:space="preserve">in relation to Serious Crime </w:t>
        </w:r>
      </w:ins>
      <w:ins w:id="219" w:author="Katie Armstrong" w:date="2018-07-11T15:23:00Z">
        <w:r w:rsidR="00E901E1">
          <w:rPr>
            <w:rFonts w:ascii="Times New Roman" w:hAnsi="Times New Roman"/>
          </w:rPr>
          <w:t>with IR</w:t>
        </w:r>
      </w:ins>
      <w:ins w:id="220" w:author="Katie Armstrong" w:date="2018-07-11T15:25:00Z">
        <w:r w:rsidR="00E901E1">
          <w:rPr>
            <w:rFonts w:ascii="Times New Roman" w:hAnsi="Times New Roman"/>
          </w:rPr>
          <w:t xml:space="preserve"> in accordance with </w:t>
        </w:r>
      </w:ins>
      <w:ins w:id="221" w:author="Katie Armstrong" w:date="2018-07-11T15:32:00Z">
        <w:r w:rsidR="00A55F70">
          <w:rPr>
            <w:rFonts w:ascii="Times New Roman" w:hAnsi="Times New Roman"/>
          </w:rPr>
          <w:t>relevant</w:t>
        </w:r>
      </w:ins>
      <w:ins w:id="222" w:author="Katie Armstrong" w:date="2018-07-11T15:31:00Z">
        <w:r w:rsidR="00A55F70">
          <w:rPr>
            <w:rFonts w:ascii="Times New Roman" w:hAnsi="Times New Roman"/>
          </w:rPr>
          <w:t xml:space="preserve"> </w:t>
        </w:r>
      </w:ins>
      <w:ins w:id="223" w:author="Katie Armstrong" w:date="2018-07-11T15:25:00Z">
        <w:r w:rsidR="00A55F70">
          <w:rPr>
            <w:rFonts w:ascii="Times New Roman" w:hAnsi="Times New Roman"/>
          </w:rPr>
          <w:t xml:space="preserve">provisions </w:t>
        </w:r>
      </w:ins>
      <w:ins w:id="224" w:author="Katie Armstrong" w:date="2018-07-11T15:31:00Z">
        <w:r w:rsidR="00A55F70">
          <w:rPr>
            <w:rFonts w:ascii="Times New Roman" w:hAnsi="Times New Roman"/>
          </w:rPr>
          <w:t>of</w:t>
        </w:r>
      </w:ins>
      <w:ins w:id="225" w:author="Katie Armstrong" w:date="2018-07-11T15:25:00Z">
        <w:r w:rsidR="00E901E1">
          <w:rPr>
            <w:rFonts w:ascii="Times New Roman" w:hAnsi="Times New Roman"/>
          </w:rPr>
          <w:t xml:space="preserve"> legislation that </w:t>
        </w:r>
      </w:ins>
      <w:ins w:id="226" w:author="Katie Armstrong" w:date="2018-07-11T15:31:00Z">
        <w:r w:rsidR="00A55F70">
          <w:rPr>
            <w:rFonts w:ascii="Times New Roman" w:hAnsi="Times New Roman"/>
          </w:rPr>
          <w:t>it</w:t>
        </w:r>
      </w:ins>
      <w:ins w:id="227" w:author="Katie Armstrong" w:date="2018-07-11T15:25:00Z">
        <w:r w:rsidR="00E901E1">
          <w:rPr>
            <w:rFonts w:ascii="Times New Roman" w:hAnsi="Times New Roman"/>
          </w:rPr>
          <w:t xml:space="preserve"> administer</w:t>
        </w:r>
      </w:ins>
      <w:ins w:id="228" w:author="Katie Armstrong" w:date="2018-07-11T15:31:00Z">
        <w:r w:rsidR="00A55F70">
          <w:rPr>
            <w:rFonts w:ascii="Times New Roman" w:hAnsi="Times New Roman"/>
          </w:rPr>
          <w:t>s</w:t>
        </w:r>
      </w:ins>
      <w:ins w:id="229" w:author="Katie Armstrong" w:date="2018-07-11T15:25:00Z">
        <w:r w:rsidR="00E901E1">
          <w:rPr>
            <w:rFonts w:ascii="Times New Roman" w:hAnsi="Times New Roman"/>
          </w:rPr>
          <w:t xml:space="preserve"> </w:t>
        </w:r>
      </w:ins>
      <w:ins w:id="230" w:author="Katie Armstrong" w:date="2018-07-11T15:32:00Z">
        <w:r w:rsidR="00A55F70">
          <w:rPr>
            <w:rFonts w:ascii="Times New Roman" w:hAnsi="Times New Roman"/>
          </w:rPr>
          <w:t>(such as section 36 of the Serious Fraud Office Act 199</w:t>
        </w:r>
      </w:ins>
      <w:ins w:id="231" w:author="Katie Armstrong" w:date="2018-07-11T15:33:00Z">
        <w:r w:rsidR="00A55F70">
          <w:rPr>
            <w:rFonts w:ascii="Times New Roman" w:hAnsi="Times New Roman"/>
          </w:rPr>
          <w:t>0</w:t>
        </w:r>
      </w:ins>
      <w:ins w:id="232" w:author="Katie Armstrong" w:date="2018-07-11T15:32:00Z">
        <w:r w:rsidR="00A55F70">
          <w:rPr>
            <w:rFonts w:ascii="Times New Roman" w:hAnsi="Times New Roman"/>
          </w:rPr>
          <w:t xml:space="preserve">) </w:t>
        </w:r>
      </w:ins>
      <w:ins w:id="233" w:author="Katie Armstrong" w:date="2018-07-11T15:46:00Z">
        <w:r w:rsidR="00194151">
          <w:rPr>
            <w:rFonts w:ascii="Times New Roman" w:hAnsi="Times New Roman"/>
          </w:rPr>
          <w:t>or</w:t>
        </w:r>
      </w:ins>
      <w:ins w:id="234" w:author="Katie Armstrong" w:date="2018-07-11T15:25:00Z">
        <w:r w:rsidR="00E901E1">
          <w:rPr>
            <w:rFonts w:ascii="Times New Roman" w:hAnsi="Times New Roman"/>
          </w:rPr>
          <w:t xml:space="preserve"> the </w:t>
        </w:r>
      </w:ins>
      <w:ins w:id="235" w:author="Katie Armstrong" w:date="2018-07-11T15:39:00Z">
        <w:r w:rsidR="00A55F70">
          <w:rPr>
            <w:rFonts w:ascii="Times New Roman" w:hAnsi="Times New Roman"/>
          </w:rPr>
          <w:t>information privacy principles contained in</w:t>
        </w:r>
      </w:ins>
      <w:ins w:id="236" w:author="Katie Armstrong" w:date="2018-07-11T16:19:00Z">
        <w:r w:rsidR="00F73B7B">
          <w:rPr>
            <w:rFonts w:ascii="Times New Roman" w:hAnsi="Times New Roman"/>
          </w:rPr>
          <w:t xml:space="preserve"> section 19 of</w:t>
        </w:r>
      </w:ins>
      <w:ins w:id="237" w:author="Katie Armstrong" w:date="2018-07-11T15:39:00Z">
        <w:r w:rsidR="00A55F70">
          <w:rPr>
            <w:rFonts w:ascii="Times New Roman" w:hAnsi="Times New Roman"/>
          </w:rPr>
          <w:t xml:space="preserve"> the </w:t>
        </w:r>
      </w:ins>
      <w:ins w:id="238" w:author="Katie Armstrong" w:date="2018-07-11T15:25:00Z">
        <w:r w:rsidR="00E901E1">
          <w:rPr>
            <w:rFonts w:ascii="Times New Roman" w:hAnsi="Times New Roman"/>
          </w:rPr>
          <w:t xml:space="preserve">Privacy Act </w:t>
        </w:r>
      </w:ins>
      <w:ins w:id="239" w:author="Katie Armstrong" w:date="2018-07-11T16:19:00Z">
        <w:r w:rsidR="00F73B7B">
          <w:rPr>
            <w:rFonts w:ascii="Times New Roman" w:hAnsi="Times New Roman"/>
          </w:rPr>
          <w:t>2018</w:t>
        </w:r>
      </w:ins>
      <w:ins w:id="240" w:author="Katie Armstrong" w:date="2018-07-11T15:22:00Z">
        <w:r w:rsidR="00E901E1">
          <w:rPr>
            <w:rFonts w:ascii="Times New Roman" w:hAnsi="Times New Roman"/>
          </w:rPr>
          <w:t>.</w:t>
        </w:r>
      </w:ins>
      <w:ins w:id="241" w:author="Katie Armstrong" w:date="2018-07-11T15:36:00Z">
        <w:r w:rsidR="00A55F70">
          <w:rPr>
            <w:rFonts w:ascii="Times New Roman" w:hAnsi="Times New Roman"/>
          </w:rPr>
          <w:t xml:space="preserve">  Any </w:t>
        </w:r>
      </w:ins>
      <w:ins w:id="242" w:author="Katie Armstrong" w:date="2018-07-11T15:48:00Z">
        <w:r w:rsidR="00194151">
          <w:rPr>
            <w:rFonts w:ascii="Times New Roman" w:hAnsi="Times New Roman"/>
          </w:rPr>
          <w:t xml:space="preserve">agreed </w:t>
        </w:r>
      </w:ins>
      <w:ins w:id="243" w:author="Katie Armstrong" w:date="2018-07-11T15:36:00Z">
        <w:r w:rsidR="00A55F70">
          <w:rPr>
            <w:rFonts w:ascii="Times New Roman" w:hAnsi="Times New Roman"/>
          </w:rPr>
          <w:t xml:space="preserve">operational arrangements in relation to the sharing of such information will be </w:t>
        </w:r>
      </w:ins>
      <w:ins w:id="244" w:author="Katie Armstrong" w:date="2018-07-11T15:47:00Z">
        <w:r w:rsidR="00194151">
          <w:rPr>
            <w:rFonts w:ascii="Times New Roman" w:hAnsi="Times New Roman"/>
          </w:rPr>
          <w:t>specified in</w:t>
        </w:r>
      </w:ins>
      <w:ins w:id="245" w:author="Katie Armstrong" w:date="2018-07-11T15:36:00Z">
        <w:r w:rsidR="00A55F70">
          <w:rPr>
            <w:rFonts w:ascii="Times New Roman" w:hAnsi="Times New Roman"/>
          </w:rPr>
          <w:t xml:space="preserve"> </w:t>
        </w:r>
      </w:ins>
      <w:ins w:id="246" w:author="Katie Armstrong" w:date="2018-07-11T15:38:00Z">
        <w:r w:rsidR="00A55F70">
          <w:rPr>
            <w:rFonts w:ascii="Times New Roman" w:hAnsi="Times New Roman"/>
          </w:rPr>
          <w:t xml:space="preserve">a </w:t>
        </w:r>
      </w:ins>
      <w:ins w:id="247" w:author="Katie Armstrong" w:date="2018-07-11T15:36:00Z">
        <w:r w:rsidR="00A55F70">
          <w:rPr>
            <w:rFonts w:ascii="Times New Roman" w:hAnsi="Times New Roman"/>
          </w:rPr>
          <w:t>separate memorand</w:t>
        </w:r>
      </w:ins>
      <w:ins w:id="248" w:author="Katie Armstrong" w:date="2018-07-11T15:38:00Z">
        <w:r w:rsidR="00A55F70">
          <w:rPr>
            <w:rFonts w:ascii="Times New Roman" w:hAnsi="Times New Roman"/>
          </w:rPr>
          <w:t>um</w:t>
        </w:r>
      </w:ins>
      <w:ins w:id="249" w:author="Katie Armstrong" w:date="2018-07-11T15:36:00Z">
        <w:r w:rsidR="00A55F70">
          <w:rPr>
            <w:rFonts w:ascii="Times New Roman" w:hAnsi="Times New Roman"/>
          </w:rPr>
          <w:t xml:space="preserve"> of understanding between </w:t>
        </w:r>
      </w:ins>
      <w:ins w:id="250" w:author="Katie Armstrong" w:date="2018-07-11T15:37:00Z">
        <w:r w:rsidR="00A55F70">
          <w:rPr>
            <w:rFonts w:ascii="Times New Roman" w:hAnsi="Times New Roman"/>
          </w:rPr>
          <w:t>the</w:t>
        </w:r>
      </w:ins>
      <w:ins w:id="251" w:author="Katie Armstrong" w:date="2018-07-11T15:36:00Z">
        <w:r w:rsidR="00A55F70">
          <w:rPr>
            <w:rFonts w:ascii="Times New Roman" w:hAnsi="Times New Roman"/>
          </w:rPr>
          <w:t xml:space="preserve"> </w:t>
        </w:r>
      </w:ins>
      <w:ins w:id="252" w:author="Katie Armstrong" w:date="2018-07-20T13:56:00Z">
        <w:r w:rsidR="00196EFA">
          <w:rPr>
            <w:rFonts w:ascii="Times New Roman" w:hAnsi="Times New Roman"/>
          </w:rPr>
          <w:t xml:space="preserve">Requesting </w:t>
        </w:r>
      </w:ins>
      <w:ins w:id="253" w:author="Katie Armstrong" w:date="2018-07-11T15:36:00Z">
        <w:r w:rsidR="00A55F70">
          <w:rPr>
            <w:rFonts w:ascii="Times New Roman" w:hAnsi="Times New Roman"/>
          </w:rPr>
          <w:t>Agency and IR.</w:t>
        </w:r>
      </w:ins>
      <w:ins w:id="254" w:author="Katie Armstrong" w:date="2018-07-11T15:15:00Z">
        <w:r>
          <w:rPr>
            <w:rFonts w:ascii="Times New Roman" w:hAnsi="Times New Roman"/>
          </w:rPr>
          <w:t xml:space="preserve"> </w:t>
        </w:r>
      </w:ins>
    </w:p>
    <w:p w:rsidR="008D4B7C" w:rsidRPr="008F3CF6" w:rsidRDefault="008D4B7C" w:rsidP="004E0E4D">
      <w:pPr>
        <w:spacing w:after="0" w:line="240" w:lineRule="auto"/>
        <w:rPr>
          <w:rFonts w:ascii="Times New Roman" w:hAnsi="Times New Roman"/>
        </w:rPr>
      </w:pPr>
    </w:p>
    <w:p w:rsidR="00090ED2" w:rsidRPr="008F3CF6" w:rsidRDefault="00F7026B" w:rsidP="00595C44">
      <w:pPr>
        <w:pStyle w:val="AISA2"/>
        <w:ind w:hanging="720"/>
        <w:rPr>
          <w:rFonts w:ascii="Times New Roman" w:hAnsi="Times New Roman" w:cs="Times New Roman"/>
        </w:rPr>
      </w:pPr>
      <w:bookmarkStart w:id="255" w:name="_Toc259975866"/>
      <w:r w:rsidRPr="008F3CF6">
        <w:rPr>
          <w:rFonts w:ascii="Times New Roman" w:hAnsi="Times New Roman" w:cs="Times New Roman"/>
        </w:rPr>
        <w:t xml:space="preserve">The </w:t>
      </w:r>
      <w:del w:id="256" w:author="Katie Armstrong" w:date="2018-07-10T16:11:00Z">
        <w:r w:rsidR="00C12273" w:rsidRPr="008F3CF6" w:rsidDel="00417B99">
          <w:rPr>
            <w:rFonts w:ascii="Times New Roman" w:hAnsi="Times New Roman" w:cs="Times New Roman"/>
          </w:rPr>
          <w:delText xml:space="preserve">parties </w:delText>
        </w:r>
      </w:del>
      <w:ins w:id="257" w:author="Katie Armstrong" w:date="2018-07-10T16:11:00Z">
        <w:r w:rsidR="00417B99">
          <w:rPr>
            <w:rFonts w:ascii="Times New Roman" w:hAnsi="Times New Roman" w:cs="Times New Roman"/>
          </w:rPr>
          <w:t>P</w:t>
        </w:r>
        <w:r w:rsidR="00417B99" w:rsidRPr="008F3CF6">
          <w:rPr>
            <w:rFonts w:ascii="Times New Roman" w:hAnsi="Times New Roman" w:cs="Times New Roman"/>
          </w:rPr>
          <w:t xml:space="preserve">arties </w:t>
        </w:r>
      </w:ins>
      <w:r w:rsidR="00C12273" w:rsidRPr="008F3CF6">
        <w:rPr>
          <w:rFonts w:ascii="Times New Roman" w:hAnsi="Times New Roman" w:cs="Times New Roman"/>
        </w:rPr>
        <w:t>involved and the lead agency</w:t>
      </w:r>
      <w:bookmarkEnd w:id="255"/>
      <w:r w:rsidR="00810A74" w:rsidRPr="008F3CF6">
        <w:rPr>
          <w:rFonts w:ascii="Times New Roman" w:hAnsi="Times New Roman" w:cs="Times New Roman"/>
        </w:rPr>
        <w:t xml:space="preserve"> </w:t>
      </w:r>
    </w:p>
    <w:p w:rsidR="00810A74" w:rsidRPr="008F3CF6" w:rsidRDefault="00810A74" w:rsidP="00365255">
      <w:pPr>
        <w:spacing w:after="0" w:line="240" w:lineRule="auto"/>
        <w:rPr>
          <w:rFonts w:ascii="Times New Roman" w:hAnsi="Times New Roman"/>
          <w:b/>
        </w:rPr>
      </w:pPr>
    </w:p>
    <w:p w:rsidR="00810A74" w:rsidRPr="008F3CF6" w:rsidRDefault="001D2190" w:rsidP="004E0E4D">
      <w:pPr>
        <w:spacing w:after="0" w:line="240" w:lineRule="auto"/>
        <w:rPr>
          <w:rFonts w:ascii="Times New Roman" w:hAnsi="Times New Roman"/>
        </w:rPr>
      </w:pPr>
      <w:r w:rsidRPr="008F3CF6">
        <w:rPr>
          <w:rFonts w:ascii="Times New Roman" w:hAnsi="Times New Roman"/>
        </w:rPr>
        <w:t>As indicated above, t</w:t>
      </w:r>
      <w:r w:rsidR="00810A74" w:rsidRPr="008F3CF6">
        <w:rPr>
          <w:rFonts w:ascii="Times New Roman" w:hAnsi="Times New Roman"/>
        </w:rPr>
        <w:t>h</w:t>
      </w:r>
      <w:r w:rsidRPr="008F3CF6">
        <w:rPr>
          <w:rFonts w:ascii="Times New Roman" w:hAnsi="Times New Roman"/>
        </w:rPr>
        <w:t>is</w:t>
      </w:r>
      <w:r w:rsidR="003A105E" w:rsidRPr="008F3CF6">
        <w:rPr>
          <w:rFonts w:ascii="Times New Roman" w:hAnsi="Times New Roman"/>
        </w:rPr>
        <w:t xml:space="preserve"> A</w:t>
      </w:r>
      <w:r w:rsidR="003F3641" w:rsidRPr="008F3CF6">
        <w:rPr>
          <w:rFonts w:ascii="Times New Roman" w:hAnsi="Times New Roman"/>
        </w:rPr>
        <w:t>greement is between NZ Police</w:t>
      </w:r>
      <w:ins w:id="258" w:author="Katie Armstrong" w:date="2018-05-07T14:38:00Z">
        <w:r w:rsidR="00622C84">
          <w:rPr>
            <w:rFonts w:ascii="Times New Roman" w:hAnsi="Times New Roman"/>
          </w:rPr>
          <w:t>, NZ Customs, SFO</w:t>
        </w:r>
      </w:ins>
      <w:r w:rsidR="00810A74" w:rsidRPr="008F3CF6">
        <w:rPr>
          <w:rFonts w:ascii="Times New Roman" w:hAnsi="Times New Roman"/>
        </w:rPr>
        <w:t xml:space="preserve"> and IR.  IR is the lead agency.</w:t>
      </w:r>
    </w:p>
    <w:p w:rsidR="0065741F" w:rsidRPr="008F3CF6" w:rsidRDefault="0065741F" w:rsidP="00C12273">
      <w:pPr>
        <w:spacing w:after="0" w:line="240" w:lineRule="auto"/>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259" w:name="_Toc259975867"/>
      <w:r w:rsidRPr="008F3CF6">
        <w:rPr>
          <w:rFonts w:ascii="Times New Roman" w:hAnsi="Times New Roman" w:cs="Times New Roman"/>
        </w:rPr>
        <w:t xml:space="preserve">Description of </w:t>
      </w:r>
      <w:r w:rsidR="00D13868">
        <w:rPr>
          <w:rFonts w:ascii="Times New Roman" w:hAnsi="Times New Roman" w:cs="Times New Roman"/>
        </w:rPr>
        <w:t>i</w:t>
      </w:r>
      <w:r w:rsidR="00D13868" w:rsidRPr="008F3CF6">
        <w:rPr>
          <w:rFonts w:ascii="Times New Roman" w:hAnsi="Times New Roman" w:cs="Times New Roman"/>
        </w:rPr>
        <w:t xml:space="preserve">nformation </w:t>
      </w:r>
      <w:r w:rsidRPr="008F3CF6">
        <w:rPr>
          <w:rFonts w:ascii="Times New Roman" w:hAnsi="Times New Roman" w:cs="Times New Roman"/>
        </w:rPr>
        <w:t xml:space="preserve">to be shared between </w:t>
      </w:r>
      <w:bookmarkEnd w:id="259"/>
      <w:r w:rsidR="00ED03ED">
        <w:rPr>
          <w:rFonts w:ascii="Times New Roman" w:hAnsi="Times New Roman" w:cs="Times New Roman"/>
        </w:rPr>
        <w:t>the Parties</w:t>
      </w:r>
    </w:p>
    <w:p w:rsidR="00C12273" w:rsidRPr="008F3CF6" w:rsidRDefault="00C12273" w:rsidP="00FB23BC">
      <w:pPr>
        <w:spacing w:after="0" w:line="240" w:lineRule="auto"/>
        <w:rPr>
          <w:rFonts w:ascii="Times New Roman" w:hAnsi="Times New Roman"/>
        </w:rPr>
      </w:pPr>
    </w:p>
    <w:p w:rsidR="00693073" w:rsidRPr="008F3CF6" w:rsidRDefault="00C12273" w:rsidP="00FB23BC">
      <w:pPr>
        <w:spacing w:after="0" w:line="240" w:lineRule="auto"/>
        <w:rPr>
          <w:rFonts w:ascii="Times New Roman" w:hAnsi="Times New Roman"/>
        </w:rPr>
      </w:pPr>
      <w:r w:rsidRPr="008F3CF6">
        <w:rPr>
          <w:rFonts w:ascii="Times New Roman" w:hAnsi="Times New Roman"/>
        </w:rPr>
        <w:t xml:space="preserve">IR will only share </w:t>
      </w:r>
      <w:r w:rsidR="001D2190" w:rsidRPr="008F3CF6">
        <w:rPr>
          <w:rFonts w:ascii="Times New Roman" w:hAnsi="Times New Roman"/>
        </w:rPr>
        <w:t>I</w:t>
      </w:r>
      <w:r w:rsidRPr="008F3CF6">
        <w:rPr>
          <w:rFonts w:ascii="Times New Roman" w:hAnsi="Times New Roman"/>
        </w:rPr>
        <w:t xml:space="preserve">nformation with </w:t>
      </w:r>
      <w:del w:id="260" w:author="Katie Armstrong" w:date="2018-07-10T16:11:00Z">
        <w:r w:rsidRPr="008F3CF6" w:rsidDel="00417B99">
          <w:rPr>
            <w:rFonts w:ascii="Times New Roman" w:hAnsi="Times New Roman"/>
          </w:rPr>
          <w:delText>NZ Police</w:delText>
        </w:r>
      </w:del>
      <w:ins w:id="261" w:author="Katie Armstrong" w:date="2018-07-10T16:11:00Z">
        <w:r w:rsidR="00417B99">
          <w:rPr>
            <w:rFonts w:ascii="Times New Roman" w:hAnsi="Times New Roman"/>
          </w:rPr>
          <w:t>a</w:t>
        </w:r>
      </w:ins>
      <w:ins w:id="262" w:author="Katie Armstrong" w:date="2018-07-20T13:56:00Z">
        <w:r w:rsidR="00196EFA">
          <w:rPr>
            <w:rFonts w:ascii="Times New Roman" w:hAnsi="Times New Roman"/>
          </w:rPr>
          <w:t xml:space="preserve"> Requesting</w:t>
        </w:r>
      </w:ins>
      <w:ins w:id="263" w:author="Katie Armstrong" w:date="2018-07-10T16:11:00Z">
        <w:r w:rsidR="00417B99">
          <w:rPr>
            <w:rFonts w:ascii="Times New Roman" w:hAnsi="Times New Roman"/>
          </w:rPr>
          <w:t xml:space="preserve"> Agency</w:t>
        </w:r>
      </w:ins>
      <w:r w:rsidRPr="008F3CF6">
        <w:rPr>
          <w:rFonts w:ascii="Times New Roman" w:hAnsi="Times New Roman"/>
        </w:rPr>
        <w:t xml:space="preserve"> where the </w:t>
      </w:r>
      <w:ins w:id="264" w:author="Katie Armstrong" w:date="2018-05-07T14:39:00Z">
        <w:r w:rsidR="00622C84">
          <w:rPr>
            <w:rFonts w:ascii="Times New Roman" w:hAnsi="Times New Roman"/>
          </w:rPr>
          <w:t xml:space="preserve">relevant </w:t>
        </w:r>
      </w:ins>
      <w:r w:rsidRPr="008F3CF6">
        <w:rPr>
          <w:rFonts w:ascii="Times New Roman" w:hAnsi="Times New Roman"/>
        </w:rPr>
        <w:t xml:space="preserve">test for sharing </w:t>
      </w:r>
      <w:r w:rsidR="001D2190" w:rsidRPr="008F3CF6">
        <w:rPr>
          <w:rFonts w:ascii="Times New Roman" w:hAnsi="Times New Roman"/>
        </w:rPr>
        <w:t xml:space="preserve">in </w:t>
      </w:r>
      <w:r w:rsidR="00405B73" w:rsidRPr="008F3CF6">
        <w:rPr>
          <w:rFonts w:ascii="Times New Roman" w:hAnsi="Times New Roman"/>
        </w:rPr>
        <w:t>clause</w:t>
      </w:r>
      <w:r w:rsidR="001D2190" w:rsidRPr="008F3CF6">
        <w:rPr>
          <w:rFonts w:ascii="Times New Roman" w:hAnsi="Times New Roman"/>
        </w:rPr>
        <w:t xml:space="preserve"> 4 above </w:t>
      </w:r>
      <w:r w:rsidRPr="008F3CF6">
        <w:rPr>
          <w:rFonts w:ascii="Times New Roman" w:hAnsi="Times New Roman"/>
        </w:rPr>
        <w:t xml:space="preserve">has been met. </w:t>
      </w:r>
    </w:p>
    <w:p w:rsidR="00693073" w:rsidRPr="008F3CF6" w:rsidRDefault="00693073" w:rsidP="00FB23BC">
      <w:pPr>
        <w:spacing w:after="0" w:line="240" w:lineRule="auto"/>
        <w:rPr>
          <w:rFonts w:ascii="Times New Roman" w:hAnsi="Times New Roman"/>
        </w:rPr>
      </w:pPr>
    </w:p>
    <w:p w:rsidR="00CC4FC3" w:rsidRDefault="00247BA3" w:rsidP="00FB23BC">
      <w:pPr>
        <w:spacing w:after="0" w:line="240" w:lineRule="auto"/>
        <w:rPr>
          <w:ins w:id="265" w:author="Katie Armstrong" w:date="2018-08-01T14:34:00Z"/>
          <w:rFonts w:ascii="Times New Roman" w:hAnsi="Times New Roman"/>
        </w:rPr>
      </w:pPr>
      <w:del w:id="266" w:author="Katie Armstrong" w:date="2018-05-07T14:40:00Z">
        <w:r w:rsidRPr="008F3CF6" w:rsidDel="00622C84">
          <w:rPr>
            <w:rFonts w:ascii="Times New Roman" w:hAnsi="Times New Roman"/>
          </w:rPr>
          <w:delText>NZ Police</w:delText>
        </w:r>
      </w:del>
      <w:ins w:id="267" w:author="Katie Armstrong" w:date="2018-05-07T14:40:00Z">
        <w:r w:rsidR="00622C84">
          <w:rPr>
            <w:rFonts w:ascii="Times New Roman" w:hAnsi="Times New Roman"/>
          </w:rPr>
          <w:t>A</w:t>
        </w:r>
      </w:ins>
      <w:ins w:id="268" w:author="Katie Armstrong" w:date="2018-07-20T13:56:00Z">
        <w:r w:rsidR="00196EFA">
          <w:rPr>
            <w:rFonts w:ascii="Times New Roman" w:hAnsi="Times New Roman"/>
          </w:rPr>
          <w:t xml:space="preserve"> Requesting</w:t>
        </w:r>
      </w:ins>
      <w:ins w:id="269" w:author="Katie Armstrong" w:date="2018-05-07T14:40:00Z">
        <w:r w:rsidR="00622C84">
          <w:rPr>
            <w:rFonts w:ascii="Times New Roman" w:hAnsi="Times New Roman"/>
          </w:rPr>
          <w:t xml:space="preserve"> Agency</w:t>
        </w:r>
      </w:ins>
      <w:r w:rsidRPr="008F3CF6">
        <w:rPr>
          <w:rFonts w:ascii="Times New Roman" w:hAnsi="Times New Roman"/>
        </w:rPr>
        <w:t xml:space="preserve"> may request that IR share </w:t>
      </w:r>
      <w:del w:id="270" w:author="Katie Armstrong" w:date="2018-07-10T16:12:00Z">
        <w:r w:rsidR="00D13868" w:rsidDel="00417B99">
          <w:rPr>
            <w:rFonts w:ascii="Times New Roman" w:hAnsi="Times New Roman"/>
          </w:rPr>
          <w:delText>i</w:delText>
        </w:r>
        <w:r w:rsidR="00D13868" w:rsidRPr="008F3CF6" w:rsidDel="00417B99">
          <w:rPr>
            <w:rFonts w:ascii="Times New Roman" w:hAnsi="Times New Roman"/>
          </w:rPr>
          <w:delText xml:space="preserve">nformation </w:delText>
        </w:r>
      </w:del>
      <w:ins w:id="271" w:author="Katie Armstrong" w:date="2018-07-10T16:12:00Z">
        <w:r w:rsidR="00417B99">
          <w:rPr>
            <w:rFonts w:ascii="Times New Roman" w:hAnsi="Times New Roman"/>
          </w:rPr>
          <w:t>I</w:t>
        </w:r>
        <w:r w:rsidR="00417B99" w:rsidRPr="008F3CF6">
          <w:rPr>
            <w:rFonts w:ascii="Times New Roman" w:hAnsi="Times New Roman"/>
          </w:rPr>
          <w:t xml:space="preserve">nformation </w:t>
        </w:r>
      </w:ins>
      <w:r w:rsidRPr="008F3CF6">
        <w:rPr>
          <w:rFonts w:ascii="Times New Roman" w:hAnsi="Times New Roman"/>
        </w:rPr>
        <w:t xml:space="preserve">falling within the categories </w:t>
      </w:r>
      <w:r w:rsidR="001D2190" w:rsidRPr="008F3CF6">
        <w:rPr>
          <w:rFonts w:ascii="Times New Roman" w:hAnsi="Times New Roman"/>
        </w:rPr>
        <w:t xml:space="preserve">in </w:t>
      </w:r>
      <w:r w:rsidR="00A107B4">
        <w:rPr>
          <w:rFonts w:ascii="Times New Roman" w:hAnsi="Times New Roman"/>
        </w:rPr>
        <w:t>R</w:t>
      </w:r>
      <w:r w:rsidR="00A566EB">
        <w:rPr>
          <w:rFonts w:ascii="Times New Roman" w:hAnsi="Times New Roman"/>
        </w:rPr>
        <w:t xml:space="preserve">ow </w:t>
      </w:r>
      <w:r w:rsidR="00B227BB">
        <w:rPr>
          <w:rFonts w:ascii="Times New Roman" w:hAnsi="Times New Roman"/>
        </w:rPr>
        <w:t xml:space="preserve">1 </w:t>
      </w:r>
      <w:r w:rsidR="00A566EB">
        <w:rPr>
          <w:rFonts w:ascii="Times New Roman" w:hAnsi="Times New Roman"/>
        </w:rPr>
        <w:t xml:space="preserve">of the </w:t>
      </w:r>
      <w:r w:rsidR="001D2190" w:rsidRPr="008F3CF6">
        <w:rPr>
          <w:rFonts w:ascii="Times New Roman" w:hAnsi="Times New Roman"/>
        </w:rPr>
        <w:t xml:space="preserve">table </w:t>
      </w:r>
      <w:r w:rsidRPr="008F3CF6">
        <w:rPr>
          <w:rFonts w:ascii="Times New Roman" w:hAnsi="Times New Roman"/>
        </w:rPr>
        <w:t>below</w:t>
      </w:r>
      <w:r w:rsidR="00A566EB">
        <w:rPr>
          <w:rFonts w:ascii="Times New Roman" w:hAnsi="Times New Roman"/>
        </w:rPr>
        <w:t xml:space="preserve"> and IR may share such </w:t>
      </w:r>
      <w:del w:id="272" w:author="Katie Armstrong" w:date="2018-07-10T16:12:00Z">
        <w:r w:rsidR="00D13868" w:rsidDel="00417B99">
          <w:rPr>
            <w:rFonts w:ascii="Times New Roman" w:hAnsi="Times New Roman"/>
          </w:rPr>
          <w:delText xml:space="preserve">information </w:delText>
        </w:r>
      </w:del>
      <w:ins w:id="273" w:author="Katie Armstrong" w:date="2018-07-10T16:12:00Z">
        <w:r w:rsidR="00417B99">
          <w:rPr>
            <w:rFonts w:ascii="Times New Roman" w:hAnsi="Times New Roman"/>
          </w:rPr>
          <w:t xml:space="preserve">Information </w:t>
        </w:r>
      </w:ins>
      <w:r w:rsidR="00A566EB">
        <w:rPr>
          <w:rFonts w:ascii="Times New Roman" w:hAnsi="Times New Roman"/>
        </w:rPr>
        <w:t>in response to a request</w:t>
      </w:r>
      <w:r w:rsidRPr="008F3CF6">
        <w:rPr>
          <w:rFonts w:ascii="Times New Roman" w:hAnsi="Times New Roman"/>
        </w:rPr>
        <w:t xml:space="preserve">. In making such a request of IR, </w:t>
      </w:r>
      <w:del w:id="274" w:author="Katie Armstrong" w:date="2018-05-07T14:40:00Z">
        <w:r w:rsidRPr="008F3CF6" w:rsidDel="00622C84">
          <w:rPr>
            <w:rFonts w:ascii="Times New Roman" w:hAnsi="Times New Roman"/>
          </w:rPr>
          <w:delText>NZ Police</w:delText>
        </w:r>
      </w:del>
      <w:ins w:id="275" w:author="Katie Armstrong" w:date="2018-05-07T14:40:00Z">
        <w:r w:rsidR="00622C84">
          <w:rPr>
            <w:rFonts w:ascii="Times New Roman" w:hAnsi="Times New Roman"/>
          </w:rPr>
          <w:t>a</w:t>
        </w:r>
      </w:ins>
      <w:ins w:id="276" w:author="Katie Armstrong" w:date="2018-07-20T13:56:00Z">
        <w:r w:rsidR="00196EFA">
          <w:rPr>
            <w:rFonts w:ascii="Times New Roman" w:hAnsi="Times New Roman"/>
          </w:rPr>
          <w:t xml:space="preserve"> Requesting</w:t>
        </w:r>
      </w:ins>
      <w:ins w:id="277" w:author="Katie Armstrong" w:date="2018-05-07T14:40:00Z">
        <w:r w:rsidR="00622C84">
          <w:rPr>
            <w:rFonts w:ascii="Times New Roman" w:hAnsi="Times New Roman"/>
          </w:rPr>
          <w:t xml:space="preserve"> Agency</w:t>
        </w:r>
      </w:ins>
      <w:r w:rsidRPr="008F3CF6">
        <w:rPr>
          <w:rFonts w:ascii="Times New Roman" w:hAnsi="Times New Roman"/>
        </w:rPr>
        <w:t xml:space="preserve"> may itself need to share certain </w:t>
      </w:r>
      <w:del w:id="278" w:author="Katie Armstrong" w:date="2018-07-10T16:13:00Z">
        <w:r w:rsidR="00D13868" w:rsidDel="00417B99">
          <w:rPr>
            <w:rFonts w:ascii="Times New Roman" w:hAnsi="Times New Roman"/>
          </w:rPr>
          <w:delText>i</w:delText>
        </w:r>
        <w:r w:rsidR="00D13868" w:rsidRPr="008F3CF6" w:rsidDel="00417B99">
          <w:rPr>
            <w:rFonts w:ascii="Times New Roman" w:hAnsi="Times New Roman"/>
          </w:rPr>
          <w:delText xml:space="preserve">nformation </w:delText>
        </w:r>
      </w:del>
      <w:ins w:id="279" w:author="Katie Armstrong" w:date="2018-07-10T16:13:00Z">
        <w:r w:rsidR="00417B99">
          <w:rPr>
            <w:rFonts w:ascii="Times New Roman" w:hAnsi="Times New Roman"/>
          </w:rPr>
          <w:t>I</w:t>
        </w:r>
        <w:r w:rsidR="00417B99" w:rsidRPr="008F3CF6">
          <w:rPr>
            <w:rFonts w:ascii="Times New Roman" w:hAnsi="Times New Roman"/>
          </w:rPr>
          <w:t xml:space="preserve">nformation </w:t>
        </w:r>
      </w:ins>
      <w:r w:rsidRPr="008F3CF6">
        <w:rPr>
          <w:rFonts w:ascii="Times New Roman" w:hAnsi="Times New Roman"/>
        </w:rPr>
        <w:t>(such as identifying details</w:t>
      </w:r>
      <w:ins w:id="280" w:author="Katie Armstrong" w:date="2018-07-18T14:00:00Z">
        <w:r w:rsidR="009D0BC7">
          <w:rPr>
            <w:rFonts w:ascii="Times New Roman" w:hAnsi="Times New Roman"/>
          </w:rPr>
          <w:t xml:space="preserve"> and grounds for the request</w:t>
        </w:r>
      </w:ins>
      <w:r w:rsidRPr="008F3CF6">
        <w:rPr>
          <w:rFonts w:ascii="Times New Roman" w:hAnsi="Times New Roman"/>
        </w:rPr>
        <w:t xml:space="preserve">) with IR, to enable IR to process the request and/or for IR to assess whether </w:t>
      </w:r>
      <w:r w:rsidR="00D5742A" w:rsidRPr="008F3CF6">
        <w:rPr>
          <w:rFonts w:ascii="Times New Roman" w:hAnsi="Times New Roman"/>
        </w:rPr>
        <w:t xml:space="preserve">relevant parts of </w:t>
      </w:r>
      <w:r w:rsidRPr="008F3CF6">
        <w:rPr>
          <w:rFonts w:ascii="Times New Roman" w:hAnsi="Times New Roman"/>
        </w:rPr>
        <w:t xml:space="preserve">the test </w:t>
      </w:r>
      <w:r w:rsidR="00D5742A" w:rsidRPr="008F3CF6">
        <w:rPr>
          <w:rFonts w:ascii="Times New Roman" w:hAnsi="Times New Roman"/>
        </w:rPr>
        <w:t xml:space="preserve">are </w:t>
      </w:r>
      <w:r w:rsidRPr="008F3CF6">
        <w:rPr>
          <w:rFonts w:ascii="Times New Roman" w:hAnsi="Times New Roman"/>
        </w:rPr>
        <w:t>met.</w:t>
      </w:r>
    </w:p>
    <w:p w:rsidR="00CC4FC3" w:rsidRDefault="00CC4FC3" w:rsidP="00FB23BC">
      <w:pPr>
        <w:spacing w:after="0" w:line="240" w:lineRule="auto"/>
        <w:rPr>
          <w:ins w:id="281" w:author="Katie Armstrong" w:date="2018-08-01T14:34:00Z"/>
          <w:rFonts w:ascii="Times New Roman" w:hAnsi="Times New Roman"/>
        </w:rPr>
      </w:pPr>
    </w:p>
    <w:p w:rsidR="00CC4FC3" w:rsidRDefault="00CC4FC3" w:rsidP="00FB23BC">
      <w:pPr>
        <w:spacing w:after="0" w:line="240" w:lineRule="auto"/>
        <w:rPr>
          <w:ins w:id="282" w:author="Katie Armstrong" w:date="2018-08-01T14:34:00Z"/>
          <w:rFonts w:ascii="Times New Roman" w:hAnsi="Times New Roman"/>
        </w:rPr>
      </w:pPr>
      <w:ins w:id="283" w:author="Katie Armstrong" w:date="2018-08-01T14:34:00Z">
        <w:r>
          <w:rPr>
            <w:rFonts w:ascii="Times New Roman" w:hAnsi="Times New Roman"/>
          </w:rPr>
          <w:t>The information that a Requesting Agency may share with IR can include:</w:t>
        </w:r>
      </w:ins>
    </w:p>
    <w:p w:rsidR="00CC4FC3" w:rsidRDefault="00CC4FC3" w:rsidP="00FB23BC">
      <w:pPr>
        <w:spacing w:after="0" w:line="240" w:lineRule="auto"/>
        <w:rPr>
          <w:ins w:id="284" w:author="Katie Armstrong" w:date="2018-08-01T14:35:00Z"/>
          <w:rFonts w:ascii="Times New Roman" w:hAnsi="Times New Roman"/>
        </w:rPr>
      </w:pPr>
    </w:p>
    <w:p w:rsidR="00497885" w:rsidRDefault="00CC4FC3" w:rsidP="00FB23BC">
      <w:pPr>
        <w:spacing w:after="0" w:line="240" w:lineRule="auto"/>
        <w:rPr>
          <w:rFonts w:ascii="Times New Roman" w:hAnsi="Times New Roman"/>
        </w:rPr>
      </w:pPr>
      <w:ins w:id="285" w:author="Katie Armstrong" w:date="2018-08-01T14:35:00Z">
        <w:r>
          <w:rPr>
            <w:rFonts w:ascii="Times New Roman" w:hAnsi="Times New Roman"/>
          </w:rPr>
          <w:t>[Insert]</w:t>
        </w:r>
      </w:ins>
      <w:r w:rsidR="00247BA3" w:rsidRPr="008F3CF6">
        <w:rPr>
          <w:rFonts w:ascii="Times New Roman" w:hAnsi="Times New Roman"/>
        </w:rPr>
        <w:t xml:space="preserve"> </w:t>
      </w:r>
    </w:p>
    <w:p w:rsidR="00497885" w:rsidRDefault="00497885" w:rsidP="00FB23BC">
      <w:pPr>
        <w:spacing w:after="0" w:line="240" w:lineRule="auto"/>
        <w:rPr>
          <w:rFonts w:ascii="Times New Roman" w:hAnsi="Times New Roman"/>
        </w:rPr>
      </w:pPr>
    </w:p>
    <w:p w:rsidR="00247BA3" w:rsidRDefault="00247BA3" w:rsidP="00FB23BC">
      <w:pPr>
        <w:spacing w:after="0" w:line="240" w:lineRule="auto"/>
        <w:rPr>
          <w:ins w:id="286" w:author="Katie Armstrong" w:date="2018-05-07T14:42:00Z"/>
          <w:rFonts w:ascii="Times New Roman" w:hAnsi="Times New Roman"/>
        </w:rPr>
      </w:pPr>
      <w:r w:rsidRPr="008F3CF6">
        <w:rPr>
          <w:rFonts w:ascii="Times New Roman" w:hAnsi="Times New Roman"/>
        </w:rPr>
        <w:t xml:space="preserve">IR may proactively share </w:t>
      </w:r>
      <w:del w:id="287" w:author="Katie Armstrong" w:date="2018-07-10T16:13:00Z">
        <w:r w:rsidR="00D13868" w:rsidDel="00417B99">
          <w:rPr>
            <w:rFonts w:ascii="Times New Roman" w:hAnsi="Times New Roman"/>
          </w:rPr>
          <w:delText>i</w:delText>
        </w:r>
        <w:r w:rsidR="00D13868" w:rsidRPr="008F3CF6" w:rsidDel="00417B99">
          <w:rPr>
            <w:rFonts w:ascii="Times New Roman" w:hAnsi="Times New Roman"/>
          </w:rPr>
          <w:delText xml:space="preserve">nformation </w:delText>
        </w:r>
      </w:del>
      <w:ins w:id="288" w:author="Katie Armstrong" w:date="2018-07-10T16:13:00Z">
        <w:r w:rsidR="00417B99">
          <w:rPr>
            <w:rFonts w:ascii="Times New Roman" w:hAnsi="Times New Roman"/>
          </w:rPr>
          <w:t>I</w:t>
        </w:r>
        <w:r w:rsidR="00417B99" w:rsidRPr="008F3CF6">
          <w:rPr>
            <w:rFonts w:ascii="Times New Roman" w:hAnsi="Times New Roman"/>
          </w:rPr>
          <w:t xml:space="preserve">nformation </w:t>
        </w:r>
      </w:ins>
      <w:r w:rsidR="00A566EB">
        <w:rPr>
          <w:rFonts w:ascii="Times New Roman" w:hAnsi="Times New Roman"/>
        </w:rPr>
        <w:t>described</w:t>
      </w:r>
      <w:r w:rsidRPr="008F3CF6">
        <w:rPr>
          <w:rFonts w:ascii="Times New Roman" w:hAnsi="Times New Roman"/>
        </w:rPr>
        <w:t xml:space="preserve"> </w:t>
      </w:r>
      <w:r w:rsidR="00B227BB">
        <w:rPr>
          <w:rFonts w:ascii="Times New Roman" w:hAnsi="Times New Roman"/>
        </w:rPr>
        <w:t xml:space="preserve">in </w:t>
      </w:r>
      <w:r w:rsidR="00A107B4">
        <w:rPr>
          <w:rFonts w:ascii="Times New Roman" w:hAnsi="Times New Roman"/>
        </w:rPr>
        <w:t>R</w:t>
      </w:r>
      <w:r w:rsidR="00A566EB">
        <w:rPr>
          <w:rFonts w:ascii="Times New Roman" w:hAnsi="Times New Roman"/>
        </w:rPr>
        <w:t xml:space="preserve">ow </w:t>
      </w:r>
      <w:r w:rsidR="00B227BB">
        <w:rPr>
          <w:rFonts w:ascii="Times New Roman" w:hAnsi="Times New Roman"/>
        </w:rPr>
        <w:t xml:space="preserve">2 </w:t>
      </w:r>
      <w:r w:rsidR="00A566EB">
        <w:rPr>
          <w:rFonts w:ascii="Times New Roman" w:hAnsi="Times New Roman"/>
        </w:rPr>
        <w:t xml:space="preserve">of the table </w:t>
      </w:r>
      <w:r w:rsidRPr="008F3CF6">
        <w:rPr>
          <w:rFonts w:ascii="Times New Roman" w:hAnsi="Times New Roman"/>
        </w:rPr>
        <w:t>below</w:t>
      </w:r>
      <w:r w:rsidR="00A566EB">
        <w:rPr>
          <w:rFonts w:ascii="Times New Roman" w:hAnsi="Times New Roman"/>
        </w:rPr>
        <w:t>.  This means that IR may proactively sha</w:t>
      </w:r>
      <w:r w:rsidR="00B227BB">
        <w:rPr>
          <w:rFonts w:ascii="Times New Roman" w:hAnsi="Times New Roman"/>
        </w:rPr>
        <w:t xml:space="preserve">re </w:t>
      </w:r>
      <w:del w:id="289" w:author="Katie Armstrong" w:date="2018-07-10T16:13:00Z">
        <w:r w:rsidR="00D13868" w:rsidDel="00417B99">
          <w:rPr>
            <w:rFonts w:ascii="Times New Roman" w:hAnsi="Times New Roman"/>
          </w:rPr>
          <w:delText xml:space="preserve">information </w:delText>
        </w:r>
      </w:del>
      <w:ins w:id="290" w:author="Katie Armstrong" w:date="2018-07-10T16:13:00Z">
        <w:r w:rsidR="00417B99">
          <w:rPr>
            <w:rFonts w:ascii="Times New Roman" w:hAnsi="Times New Roman"/>
          </w:rPr>
          <w:t xml:space="preserve">Information </w:t>
        </w:r>
      </w:ins>
      <w:r w:rsidR="00B227BB">
        <w:rPr>
          <w:rFonts w:ascii="Times New Roman" w:hAnsi="Times New Roman"/>
        </w:rPr>
        <w:t>that could otherwise</w:t>
      </w:r>
      <w:r w:rsidR="00A566EB">
        <w:rPr>
          <w:rFonts w:ascii="Times New Roman" w:hAnsi="Times New Roman"/>
        </w:rPr>
        <w:t xml:space="preserve"> be requested by </w:t>
      </w:r>
      <w:del w:id="291" w:author="Katie Armstrong" w:date="2018-05-07T14:40:00Z">
        <w:r w:rsidR="00A566EB" w:rsidDel="00622C84">
          <w:rPr>
            <w:rFonts w:ascii="Times New Roman" w:hAnsi="Times New Roman"/>
          </w:rPr>
          <w:delText>NZ Police</w:delText>
        </w:r>
      </w:del>
      <w:ins w:id="292" w:author="Katie Armstrong" w:date="2018-05-07T14:40:00Z">
        <w:r w:rsidR="00622C84">
          <w:rPr>
            <w:rFonts w:ascii="Times New Roman" w:hAnsi="Times New Roman"/>
          </w:rPr>
          <w:t>a</w:t>
        </w:r>
      </w:ins>
      <w:ins w:id="293" w:author="Katie Armstrong" w:date="2018-07-20T13:57:00Z">
        <w:r w:rsidR="00196EFA">
          <w:rPr>
            <w:rFonts w:ascii="Times New Roman" w:hAnsi="Times New Roman"/>
          </w:rPr>
          <w:t xml:space="preserve"> Requesting</w:t>
        </w:r>
      </w:ins>
      <w:ins w:id="294" w:author="Katie Armstrong" w:date="2018-05-07T14:40:00Z">
        <w:r w:rsidR="00622C84">
          <w:rPr>
            <w:rFonts w:ascii="Times New Roman" w:hAnsi="Times New Roman"/>
          </w:rPr>
          <w:t xml:space="preserve"> Agency</w:t>
        </w:r>
      </w:ins>
      <w:r w:rsidR="00A107B4">
        <w:rPr>
          <w:rFonts w:ascii="Times New Roman" w:hAnsi="Times New Roman"/>
        </w:rPr>
        <w:t xml:space="preserve"> under R</w:t>
      </w:r>
      <w:r w:rsidR="00B227BB">
        <w:rPr>
          <w:rFonts w:ascii="Times New Roman" w:hAnsi="Times New Roman"/>
        </w:rPr>
        <w:t>ow 1</w:t>
      </w:r>
      <w:r w:rsidR="00A566EB">
        <w:rPr>
          <w:rFonts w:ascii="Times New Roman" w:hAnsi="Times New Roman"/>
        </w:rPr>
        <w:t>,</w:t>
      </w:r>
      <w:r w:rsidRPr="008F3CF6">
        <w:rPr>
          <w:rFonts w:ascii="Times New Roman" w:hAnsi="Times New Roman"/>
        </w:rPr>
        <w:t xml:space="preserve"> and </w:t>
      </w:r>
      <w:r w:rsidR="00A566EB">
        <w:rPr>
          <w:rFonts w:ascii="Times New Roman" w:hAnsi="Times New Roman"/>
        </w:rPr>
        <w:t xml:space="preserve">any </w:t>
      </w:r>
      <w:r w:rsidRPr="008F3CF6">
        <w:rPr>
          <w:rFonts w:ascii="Times New Roman" w:hAnsi="Times New Roman"/>
        </w:rPr>
        <w:t xml:space="preserve">other </w:t>
      </w:r>
      <w:del w:id="295" w:author="Katie Armstrong" w:date="2018-07-10T16:13:00Z">
        <w:r w:rsidR="00D13868" w:rsidDel="00417B99">
          <w:rPr>
            <w:rFonts w:ascii="Times New Roman" w:hAnsi="Times New Roman"/>
          </w:rPr>
          <w:delText>i</w:delText>
        </w:r>
        <w:r w:rsidR="00D13868" w:rsidRPr="008F3CF6" w:rsidDel="00417B99">
          <w:rPr>
            <w:rFonts w:ascii="Times New Roman" w:hAnsi="Times New Roman"/>
          </w:rPr>
          <w:delText xml:space="preserve">nformation </w:delText>
        </w:r>
      </w:del>
      <w:ins w:id="296" w:author="Katie Armstrong" w:date="2018-07-10T16:13:00Z">
        <w:r w:rsidR="00417B99">
          <w:rPr>
            <w:rFonts w:ascii="Times New Roman" w:hAnsi="Times New Roman"/>
          </w:rPr>
          <w:t>I</w:t>
        </w:r>
        <w:r w:rsidR="00417B99" w:rsidRPr="008F3CF6">
          <w:rPr>
            <w:rFonts w:ascii="Times New Roman" w:hAnsi="Times New Roman"/>
          </w:rPr>
          <w:t xml:space="preserve">nformation </w:t>
        </w:r>
      </w:ins>
      <w:r w:rsidRPr="008F3CF6">
        <w:rPr>
          <w:rFonts w:ascii="Times New Roman" w:hAnsi="Times New Roman"/>
        </w:rPr>
        <w:t xml:space="preserve">discovered by IR in the course of carrying out its usual functions and duties </w:t>
      </w:r>
      <w:r w:rsidR="00497885">
        <w:rPr>
          <w:rFonts w:ascii="Times New Roman" w:hAnsi="Times New Roman"/>
        </w:rPr>
        <w:t xml:space="preserve">(however discovered) </w:t>
      </w:r>
      <w:r w:rsidRPr="008F3CF6">
        <w:rPr>
          <w:rFonts w:ascii="Times New Roman" w:hAnsi="Times New Roman"/>
        </w:rPr>
        <w:t xml:space="preserve">with </w:t>
      </w:r>
      <w:del w:id="297" w:author="Katie Armstrong" w:date="2018-05-07T14:41:00Z">
        <w:r w:rsidRPr="008F3CF6" w:rsidDel="00622C84">
          <w:rPr>
            <w:rFonts w:ascii="Times New Roman" w:hAnsi="Times New Roman"/>
          </w:rPr>
          <w:delText>NZ Police</w:delText>
        </w:r>
      </w:del>
      <w:ins w:id="298" w:author="Katie Armstrong" w:date="2018-05-07T14:41:00Z">
        <w:r w:rsidR="00622C84">
          <w:rPr>
            <w:rFonts w:ascii="Times New Roman" w:hAnsi="Times New Roman"/>
          </w:rPr>
          <w:t>a</w:t>
        </w:r>
      </w:ins>
      <w:ins w:id="299" w:author="Katie Armstrong" w:date="2018-07-20T13:57:00Z">
        <w:r w:rsidR="00196EFA">
          <w:rPr>
            <w:rFonts w:ascii="Times New Roman" w:hAnsi="Times New Roman"/>
          </w:rPr>
          <w:t xml:space="preserve"> Requesting</w:t>
        </w:r>
      </w:ins>
      <w:ins w:id="300" w:author="Katie Armstrong" w:date="2018-05-07T14:41:00Z">
        <w:r w:rsidR="00622C84">
          <w:rPr>
            <w:rFonts w:ascii="Times New Roman" w:hAnsi="Times New Roman"/>
          </w:rPr>
          <w:t xml:space="preserve"> Agency</w:t>
        </w:r>
      </w:ins>
      <w:r w:rsidRPr="008F3CF6">
        <w:rPr>
          <w:rFonts w:ascii="Times New Roman" w:hAnsi="Times New Roman"/>
        </w:rPr>
        <w:t xml:space="preserve"> when the test is met.</w:t>
      </w:r>
    </w:p>
    <w:p w:rsidR="00622C84" w:rsidRPr="008F3CF6" w:rsidDel="00417B99" w:rsidRDefault="00622C84" w:rsidP="00FB23BC">
      <w:pPr>
        <w:spacing w:after="0" w:line="240" w:lineRule="auto"/>
        <w:rPr>
          <w:del w:id="301" w:author="Katie Armstrong" w:date="2018-07-10T16:14:00Z"/>
          <w:rFonts w:ascii="Times New Roman" w:hAnsi="Times New Roman"/>
        </w:rPr>
      </w:pPr>
    </w:p>
    <w:p w:rsidR="00247BA3" w:rsidRPr="008F3CF6" w:rsidDel="00417B99" w:rsidRDefault="00247BA3" w:rsidP="00FB23BC">
      <w:pPr>
        <w:spacing w:after="0" w:line="240" w:lineRule="auto"/>
        <w:rPr>
          <w:del w:id="302" w:author="Katie Armstrong" w:date="2018-07-10T16:14:00Z"/>
          <w:rFonts w:ascii="Times New Roman" w:hAnsi="Times New Roman"/>
        </w:rPr>
      </w:pPr>
    </w:p>
    <w:p w:rsidR="00810A74" w:rsidRPr="008F3CF6" w:rsidRDefault="00C12273" w:rsidP="00FB23BC">
      <w:pPr>
        <w:spacing w:after="0" w:line="240" w:lineRule="auto"/>
        <w:rPr>
          <w:rFonts w:ascii="Times New Roman" w:hAnsi="Times New Roman"/>
          <w:b/>
        </w:rPr>
      </w:pPr>
      <w:r w:rsidRPr="008F3CF6">
        <w:rPr>
          <w:rFonts w:ascii="Times New Roman" w:hAnsi="Times New Roman"/>
        </w:rPr>
        <w:t xml:space="preserve">The </w:t>
      </w:r>
      <w:r w:rsidR="00D13868">
        <w:rPr>
          <w:rFonts w:ascii="Times New Roman" w:hAnsi="Times New Roman"/>
        </w:rPr>
        <w:t>i</w:t>
      </w:r>
      <w:r w:rsidR="00D13868" w:rsidRPr="008F3CF6">
        <w:rPr>
          <w:rFonts w:ascii="Times New Roman" w:hAnsi="Times New Roman"/>
        </w:rPr>
        <w:t xml:space="preserve">nformation </w:t>
      </w:r>
      <w:r w:rsidR="00BE1E6E" w:rsidRPr="008F3CF6">
        <w:rPr>
          <w:rFonts w:ascii="Times New Roman" w:hAnsi="Times New Roman"/>
        </w:rPr>
        <w:t xml:space="preserve">that IR may share with </w:t>
      </w:r>
      <w:del w:id="303" w:author="Katie Armstrong" w:date="2018-07-10T16:14:00Z">
        <w:r w:rsidR="00BE1E6E" w:rsidRPr="008F3CF6" w:rsidDel="00417B99">
          <w:rPr>
            <w:rFonts w:ascii="Times New Roman" w:hAnsi="Times New Roman"/>
          </w:rPr>
          <w:delText>NZ Police</w:delText>
        </w:r>
      </w:del>
      <w:ins w:id="304" w:author="Katie Armstrong" w:date="2018-07-10T16:14:00Z">
        <w:r w:rsidR="00417B99">
          <w:rPr>
            <w:rFonts w:ascii="Times New Roman" w:hAnsi="Times New Roman"/>
          </w:rPr>
          <w:t>a</w:t>
        </w:r>
      </w:ins>
      <w:ins w:id="305" w:author="Katie Armstrong" w:date="2018-07-20T13:57:00Z">
        <w:r w:rsidR="00196EFA">
          <w:rPr>
            <w:rFonts w:ascii="Times New Roman" w:hAnsi="Times New Roman"/>
          </w:rPr>
          <w:t xml:space="preserve"> Requesting</w:t>
        </w:r>
      </w:ins>
      <w:ins w:id="306" w:author="Katie Armstrong" w:date="2018-07-10T16:14:00Z">
        <w:r w:rsidR="00417B99">
          <w:rPr>
            <w:rFonts w:ascii="Times New Roman" w:hAnsi="Times New Roman"/>
          </w:rPr>
          <w:t xml:space="preserve"> Agency</w:t>
        </w:r>
      </w:ins>
      <w:r w:rsidR="00BE1E6E" w:rsidRPr="008F3CF6">
        <w:rPr>
          <w:rFonts w:ascii="Times New Roman" w:hAnsi="Times New Roman"/>
        </w:rPr>
        <w:t xml:space="preserve"> </w:t>
      </w:r>
      <w:r w:rsidRPr="008F3CF6">
        <w:rPr>
          <w:rFonts w:ascii="Times New Roman" w:hAnsi="Times New Roman"/>
        </w:rPr>
        <w:t>can include:</w:t>
      </w:r>
    </w:p>
    <w:p w:rsidR="00C12273" w:rsidRPr="008F3CF6" w:rsidRDefault="00C12273" w:rsidP="00FB23BC">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4136"/>
        <w:gridCol w:w="3602"/>
      </w:tblGrid>
      <w:tr w:rsidR="00C97865" w:rsidRPr="008F3CF6" w:rsidTr="00FC35B8">
        <w:tc>
          <w:tcPr>
            <w:tcW w:w="1418" w:type="dxa"/>
          </w:tcPr>
          <w:p w:rsidR="00C97865" w:rsidRDefault="00C97865" w:rsidP="008F11C0">
            <w:pPr>
              <w:spacing w:after="0" w:line="240" w:lineRule="auto"/>
              <w:jc w:val="center"/>
              <w:rPr>
                <w:rFonts w:ascii="Times New Roman" w:hAnsi="Times New Roman"/>
                <w:b/>
              </w:rPr>
            </w:pPr>
          </w:p>
          <w:p w:rsidR="00C97865" w:rsidRDefault="00C97865" w:rsidP="008F11C0">
            <w:pPr>
              <w:spacing w:after="0" w:line="240" w:lineRule="auto"/>
              <w:jc w:val="center"/>
              <w:rPr>
                <w:rFonts w:ascii="Times New Roman" w:hAnsi="Times New Roman"/>
                <w:b/>
              </w:rPr>
            </w:pPr>
          </w:p>
          <w:p w:rsidR="00C97865" w:rsidRDefault="00C97865" w:rsidP="008F11C0">
            <w:pPr>
              <w:spacing w:after="0" w:line="240" w:lineRule="auto"/>
              <w:jc w:val="center"/>
              <w:rPr>
                <w:rFonts w:ascii="Times New Roman" w:hAnsi="Times New Roman"/>
                <w:b/>
              </w:rPr>
            </w:pPr>
          </w:p>
          <w:p w:rsidR="00C97865" w:rsidRDefault="00C97865" w:rsidP="008F11C0">
            <w:pPr>
              <w:spacing w:after="0" w:line="240" w:lineRule="auto"/>
              <w:jc w:val="center"/>
              <w:rPr>
                <w:rFonts w:ascii="Times New Roman" w:hAnsi="Times New Roman"/>
                <w:b/>
              </w:rPr>
            </w:pPr>
          </w:p>
          <w:p w:rsidR="00C97865" w:rsidRDefault="00C97865" w:rsidP="008F11C0">
            <w:pPr>
              <w:spacing w:after="0" w:line="240" w:lineRule="auto"/>
              <w:jc w:val="center"/>
              <w:rPr>
                <w:rFonts w:ascii="Times New Roman" w:hAnsi="Times New Roman"/>
                <w:b/>
              </w:rPr>
            </w:pPr>
          </w:p>
          <w:p w:rsidR="00C97865" w:rsidRPr="008F3CF6" w:rsidRDefault="00C97865" w:rsidP="00FC35B8">
            <w:pPr>
              <w:spacing w:after="0" w:line="240" w:lineRule="auto"/>
              <w:rPr>
                <w:rFonts w:ascii="Times New Roman" w:hAnsi="Times New Roman"/>
                <w:b/>
              </w:rPr>
            </w:pPr>
            <w:r>
              <w:rPr>
                <w:rFonts w:ascii="Times New Roman" w:hAnsi="Times New Roman"/>
                <w:b/>
              </w:rPr>
              <w:t>Row 1</w:t>
            </w:r>
          </w:p>
        </w:tc>
        <w:tc>
          <w:tcPr>
            <w:tcW w:w="4136" w:type="dxa"/>
          </w:tcPr>
          <w:p w:rsidR="00C97865" w:rsidRPr="008F3CF6" w:rsidRDefault="00C97865" w:rsidP="008F11C0">
            <w:pPr>
              <w:spacing w:after="0" w:line="240" w:lineRule="auto"/>
              <w:jc w:val="center"/>
              <w:rPr>
                <w:rFonts w:ascii="Times New Roman" w:hAnsi="Times New Roman"/>
                <w:b/>
              </w:rPr>
            </w:pPr>
          </w:p>
          <w:p w:rsidR="00C97865" w:rsidRPr="008F3CF6" w:rsidRDefault="00C97865" w:rsidP="008F11C0">
            <w:pPr>
              <w:spacing w:after="0" w:line="240" w:lineRule="auto"/>
              <w:jc w:val="center"/>
              <w:rPr>
                <w:rFonts w:ascii="Times New Roman" w:hAnsi="Times New Roman"/>
                <w:b/>
              </w:rPr>
            </w:pPr>
          </w:p>
          <w:p w:rsidR="00C97865" w:rsidRPr="008F3CF6" w:rsidRDefault="00C97865" w:rsidP="008F11C0">
            <w:pPr>
              <w:spacing w:after="0" w:line="240" w:lineRule="auto"/>
              <w:jc w:val="center"/>
              <w:rPr>
                <w:rFonts w:ascii="Times New Roman" w:hAnsi="Times New Roman"/>
                <w:b/>
              </w:rPr>
            </w:pPr>
          </w:p>
          <w:p w:rsidR="00C97865" w:rsidRPr="008F3CF6" w:rsidRDefault="00C97865" w:rsidP="008F11C0">
            <w:pPr>
              <w:spacing w:after="0" w:line="240" w:lineRule="auto"/>
              <w:jc w:val="center"/>
              <w:rPr>
                <w:rFonts w:ascii="Times New Roman" w:hAnsi="Times New Roman"/>
                <w:b/>
              </w:rPr>
            </w:pPr>
          </w:p>
          <w:p w:rsidR="00C97865" w:rsidRPr="008F3CF6" w:rsidRDefault="00C97865" w:rsidP="008F11C0">
            <w:pPr>
              <w:spacing w:after="0" w:line="240" w:lineRule="auto"/>
              <w:jc w:val="center"/>
              <w:rPr>
                <w:rFonts w:ascii="Times New Roman" w:hAnsi="Times New Roman"/>
                <w:b/>
              </w:rPr>
            </w:pPr>
          </w:p>
          <w:p w:rsidR="00C97865" w:rsidRDefault="00C97865" w:rsidP="004E0E4D">
            <w:pPr>
              <w:spacing w:after="0" w:line="240" w:lineRule="auto"/>
              <w:rPr>
                <w:rFonts w:ascii="Times New Roman" w:hAnsi="Times New Roman"/>
                <w:b/>
              </w:rPr>
            </w:pPr>
            <w:r w:rsidRPr="008F3CF6">
              <w:rPr>
                <w:rFonts w:ascii="Times New Roman" w:hAnsi="Times New Roman"/>
                <w:b/>
              </w:rPr>
              <w:t xml:space="preserve">Information IR may share with </w:t>
            </w:r>
            <w:del w:id="307" w:author="Katie Armstrong" w:date="2018-05-07T14:40:00Z">
              <w:r w:rsidRPr="008F3CF6" w:rsidDel="00622C84">
                <w:rPr>
                  <w:rFonts w:ascii="Times New Roman" w:hAnsi="Times New Roman"/>
                  <w:b/>
                </w:rPr>
                <w:delText>NZ Police</w:delText>
              </w:r>
            </w:del>
            <w:ins w:id="308" w:author="Katie Armstrong" w:date="2018-05-07T14:40:00Z">
              <w:r w:rsidR="00622C84">
                <w:rPr>
                  <w:rFonts w:ascii="Times New Roman" w:hAnsi="Times New Roman"/>
                  <w:b/>
                </w:rPr>
                <w:t>a</w:t>
              </w:r>
            </w:ins>
            <w:ins w:id="309" w:author="Katie Armstrong" w:date="2018-07-20T13:57:00Z">
              <w:r w:rsidR="00196EFA">
                <w:rPr>
                  <w:rFonts w:ascii="Times New Roman" w:hAnsi="Times New Roman"/>
                  <w:b/>
                </w:rPr>
                <w:t xml:space="preserve"> Requesting</w:t>
              </w:r>
            </w:ins>
            <w:ins w:id="310" w:author="Katie Armstrong" w:date="2018-05-07T14:40:00Z">
              <w:r w:rsidR="00622C84">
                <w:rPr>
                  <w:rFonts w:ascii="Times New Roman" w:hAnsi="Times New Roman"/>
                  <w:b/>
                </w:rPr>
                <w:t xml:space="preserve"> Agency</w:t>
              </w:r>
            </w:ins>
            <w:r>
              <w:rPr>
                <w:rFonts w:ascii="Times New Roman" w:hAnsi="Times New Roman"/>
                <w:b/>
              </w:rPr>
              <w:t xml:space="preserve"> upon request </w:t>
            </w:r>
          </w:p>
          <w:p w:rsidR="00C97865" w:rsidRPr="008F3CF6" w:rsidRDefault="00C97865" w:rsidP="004E0E4D">
            <w:pPr>
              <w:spacing w:after="0" w:line="240" w:lineRule="auto"/>
              <w:rPr>
                <w:rFonts w:ascii="Times New Roman" w:hAnsi="Times New Roman"/>
                <w:b/>
              </w:rPr>
            </w:pPr>
          </w:p>
        </w:tc>
        <w:tc>
          <w:tcPr>
            <w:tcW w:w="3602" w:type="dxa"/>
          </w:tcPr>
          <w:p w:rsidR="00C97865" w:rsidRPr="008F3CF6" w:rsidRDefault="00C97865" w:rsidP="0065741F">
            <w:pPr>
              <w:spacing w:after="0"/>
              <w:jc w:val="both"/>
              <w:rPr>
                <w:rFonts w:ascii="Times New Roman" w:hAnsi="Times New Roman"/>
              </w:rPr>
            </w:pP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 xml:space="preserve">Information about </w:t>
            </w:r>
            <w:r w:rsidR="00802583">
              <w:rPr>
                <w:rFonts w:ascii="Times New Roman" w:hAnsi="Times New Roman"/>
              </w:rPr>
              <w:t>a Person</w:t>
            </w:r>
            <w:del w:id="311" w:author="Katie Armstrong" w:date="2018-05-07T14:43:00Z">
              <w:r w:rsidRPr="008F3CF6" w:rsidDel="00622C84">
                <w:rPr>
                  <w:rFonts w:ascii="Times New Roman" w:hAnsi="Times New Roman"/>
                </w:rPr>
                <w:delText>'</w:delText>
              </w:r>
            </w:del>
            <w:ins w:id="312" w:author="Katie Armstrong" w:date="2018-05-07T14:43:00Z">
              <w:r w:rsidR="00622C84">
                <w:rPr>
                  <w:rFonts w:ascii="Times New Roman" w:hAnsi="Times New Roman"/>
                </w:rPr>
                <w:t>’</w:t>
              </w:r>
            </w:ins>
            <w:r w:rsidRPr="008F3CF6">
              <w:rPr>
                <w:rFonts w:ascii="Times New Roman" w:hAnsi="Times New Roman"/>
              </w:rPr>
              <w:t>s Associates</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 xml:space="preserve">Tax Information </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Financial Transaction Information</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Financial Relationship Information</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Domestic Relationship information</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Information about Assets</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Employment Information</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Person Records</w:t>
            </w:r>
          </w:p>
          <w:p w:rsidR="00C97865" w:rsidRPr="008F3CF6" w:rsidRDefault="00C97865" w:rsidP="004E0E4D">
            <w:pPr>
              <w:numPr>
                <w:ilvl w:val="0"/>
                <w:numId w:val="41"/>
              </w:numPr>
              <w:spacing w:after="0"/>
              <w:rPr>
                <w:rFonts w:ascii="Times New Roman" w:hAnsi="Times New Roman"/>
              </w:rPr>
            </w:pPr>
            <w:r w:rsidRPr="008F3CF6">
              <w:rPr>
                <w:rFonts w:ascii="Times New Roman" w:hAnsi="Times New Roman"/>
              </w:rPr>
              <w:t>Social Assistance Information</w:t>
            </w:r>
          </w:p>
          <w:p w:rsidR="00C97865" w:rsidRPr="008F3CF6" w:rsidRDefault="00C97865" w:rsidP="004E0E4D">
            <w:pPr>
              <w:spacing w:after="0"/>
              <w:ind w:left="720"/>
              <w:jc w:val="both"/>
              <w:rPr>
                <w:rFonts w:ascii="Times New Roman" w:hAnsi="Times New Roman"/>
              </w:rPr>
            </w:pPr>
          </w:p>
        </w:tc>
      </w:tr>
      <w:tr w:rsidR="00C97865" w:rsidRPr="008F3CF6" w:rsidTr="00FC35B8">
        <w:tc>
          <w:tcPr>
            <w:tcW w:w="1418" w:type="dxa"/>
          </w:tcPr>
          <w:p w:rsidR="00C97865" w:rsidRDefault="00C97865">
            <w:pPr>
              <w:spacing w:after="0" w:line="240" w:lineRule="auto"/>
              <w:rPr>
                <w:rFonts w:ascii="Times New Roman" w:hAnsi="Times New Roman"/>
                <w:b/>
              </w:rPr>
            </w:pPr>
            <w:r>
              <w:rPr>
                <w:rFonts w:ascii="Times New Roman" w:hAnsi="Times New Roman"/>
                <w:b/>
              </w:rPr>
              <w:t>Row 2</w:t>
            </w:r>
          </w:p>
        </w:tc>
        <w:tc>
          <w:tcPr>
            <w:tcW w:w="4136" w:type="dxa"/>
          </w:tcPr>
          <w:p w:rsidR="00C97865" w:rsidRPr="008F3CF6" w:rsidRDefault="00C97865" w:rsidP="00196EFA">
            <w:pPr>
              <w:spacing w:after="0" w:line="240" w:lineRule="auto"/>
              <w:rPr>
                <w:rFonts w:ascii="Times New Roman" w:hAnsi="Times New Roman"/>
                <w:b/>
              </w:rPr>
            </w:pPr>
            <w:r>
              <w:rPr>
                <w:rFonts w:ascii="Times New Roman" w:hAnsi="Times New Roman"/>
                <w:b/>
              </w:rPr>
              <w:t xml:space="preserve">Information IR may share with </w:t>
            </w:r>
            <w:del w:id="313" w:author="Katie Armstrong" w:date="2018-05-07T14:41:00Z">
              <w:r w:rsidDel="00622C84">
                <w:rPr>
                  <w:rFonts w:ascii="Times New Roman" w:hAnsi="Times New Roman"/>
                  <w:b/>
                </w:rPr>
                <w:delText>NZ Police</w:delText>
              </w:r>
            </w:del>
            <w:ins w:id="314" w:author="Katie Armstrong" w:date="2018-05-07T14:41:00Z">
              <w:r w:rsidR="00622C84">
                <w:rPr>
                  <w:rFonts w:ascii="Times New Roman" w:hAnsi="Times New Roman"/>
                  <w:b/>
                </w:rPr>
                <w:t>a</w:t>
              </w:r>
            </w:ins>
            <w:ins w:id="315" w:author="Katie Armstrong" w:date="2018-07-20T13:57:00Z">
              <w:r w:rsidR="00196EFA">
                <w:rPr>
                  <w:rFonts w:ascii="Times New Roman" w:hAnsi="Times New Roman"/>
                  <w:b/>
                </w:rPr>
                <w:t xml:space="preserve"> Requesting</w:t>
              </w:r>
            </w:ins>
            <w:ins w:id="316" w:author="Katie Armstrong" w:date="2018-05-07T14:41:00Z">
              <w:r w:rsidR="00622C84">
                <w:rPr>
                  <w:rFonts w:ascii="Times New Roman" w:hAnsi="Times New Roman"/>
                  <w:b/>
                </w:rPr>
                <w:t xml:space="preserve"> Agency</w:t>
              </w:r>
            </w:ins>
            <w:r>
              <w:rPr>
                <w:rFonts w:ascii="Times New Roman" w:hAnsi="Times New Roman"/>
                <w:b/>
              </w:rPr>
              <w:t xml:space="preserve"> proactively</w:t>
            </w:r>
          </w:p>
        </w:tc>
        <w:tc>
          <w:tcPr>
            <w:tcW w:w="3602" w:type="dxa"/>
          </w:tcPr>
          <w:p w:rsidR="00C97865" w:rsidRDefault="00C97865" w:rsidP="00165D4F">
            <w:pPr>
              <w:numPr>
                <w:ilvl w:val="0"/>
                <w:numId w:val="41"/>
              </w:numPr>
              <w:spacing w:after="0"/>
              <w:rPr>
                <w:rFonts w:ascii="Times New Roman" w:hAnsi="Times New Roman"/>
              </w:rPr>
            </w:pPr>
            <w:r>
              <w:rPr>
                <w:rFonts w:ascii="Times New Roman" w:hAnsi="Times New Roman"/>
              </w:rPr>
              <w:t xml:space="preserve">Information falling within </w:t>
            </w:r>
            <w:r w:rsidR="00B227BB">
              <w:rPr>
                <w:rFonts w:ascii="Times New Roman" w:hAnsi="Times New Roman"/>
              </w:rPr>
              <w:t xml:space="preserve">the categories in </w:t>
            </w:r>
            <w:r w:rsidR="006E0977">
              <w:rPr>
                <w:rFonts w:ascii="Times New Roman" w:hAnsi="Times New Roman"/>
              </w:rPr>
              <w:t>R</w:t>
            </w:r>
            <w:r>
              <w:rPr>
                <w:rFonts w:ascii="Times New Roman" w:hAnsi="Times New Roman"/>
              </w:rPr>
              <w:t>ow</w:t>
            </w:r>
            <w:r w:rsidR="00B227BB">
              <w:rPr>
                <w:rFonts w:ascii="Times New Roman" w:hAnsi="Times New Roman"/>
              </w:rPr>
              <w:t xml:space="preserve"> 1 above</w:t>
            </w:r>
          </w:p>
          <w:p w:rsidR="00C97865" w:rsidRPr="008F3CF6" w:rsidRDefault="00C97865" w:rsidP="00165D4F">
            <w:pPr>
              <w:numPr>
                <w:ilvl w:val="0"/>
                <w:numId w:val="41"/>
              </w:numPr>
              <w:spacing w:after="0"/>
              <w:rPr>
                <w:rFonts w:ascii="Times New Roman" w:hAnsi="Times New Roman"/>
              </w:rPr>
            </w:pPr>
            <w:r>
              <w:rPr>
                <w:rFonts w:ascii="Times New Roman" w:hAnsi="Times New Roman"/>
              </w:rPr>
              <w:t>Any other Information discovered by IR in the course of carrying out its usual functions and duties (however discovered)</w:t>
            </w:r>
          </w:p>
          <w:p w:rsidR="00C97865" w:rsidRPr="008F3CF6" w:rsidRDefault="00C97865" w:rsidP="0065741F">
            <w:pPr>
              <w:spacing w:after="0"/>
              <w:jc w:val="both"/>
              <w:rPr>
                <w:rFonts w:ascii="Times New Roman" w:hAnsi="Times New Roman"/>
              </w:rPr>
            </w:pPr>
          </w:p>
        </w:tc>
      </w:tr>
    </w:tbl>
    <w:p w:rsidR="00810A74" w:rsidRDefault="00810A74" w:rsidP="00365255">
      <w:pPr>
        <w:spacing w:line="240" w:lineRule="auto"/>
        <w:rPr>
          <w:rFonts w:ascii="Times New Roman" w:hAnsi="Times New Roman"/>
          <w:b/>
        </w:rPr>
      </w:pPr>
    </w:p>
    <w:p w:rsidR="000B6045" w:rsidRPr="00FC35B8" w:rsidRDefault="000B6045" w:rsidP="00365255">
      <w:pPr>
        <w:spacing w:line="240" w:lineRule="auto"/>
        <w:rPr>
          <w:rFonts w:ascii="Times New Roman" w:hAnsi="Times New Roman"/>
        </w:rPr>
      </w:pPr>
      <w:r>
        <w:rPr>
          <w:rFonts w:ascii="Times New Roman" w:hAnsi="Times New Roman"/>
        </w:rPr>
        <w:t xml:space="preserve">For the avoidance of doubt, </w:t>
      </w:r>
      <w:r w:rsidR="009E4C1E">
        <w:rPr>
          <w:rFonts w:ascii="Times New Roman" w:hAnsi="Times New Roman"/>
        </w:rPr>
        <w:t>IR may share</w:t>
      </w:r>
      <w:r>
        <w:rPr>
          <w:rFonts w:ascii="Times New Roman" w:hAnsi="Times New Roman"/>
        </w:rPr>
        <w:t xml:space="preserve"> both current and previous </w:t>
      </w:r>
      <w:r w:rsidR="00D13868">
        <w:rPr>
          <w:rFonts w:ascii="Times New Roman" w:hAnsi="Times New Roman"/>
        </w:rPr>
        <w:t>information</w:t>
      </w:r>
      <w:r w:rsidR="002F63E9">
        <w:rPr>
          <w:rFonts w:ascii="Times New Roman" w:hAnsi="Times New Roman"/>
        </w:rPr>
        <w:t>,</w:t>
      </w:r>
      <w:r>
        <w:rPr>
          <w:rFonts w:ascii="Times New Roman" w:hAnsi="Times New Roman"/>
        </w:rPr>
        <w:t xml:space="preserve"> </w:t>
      </w:r>
      <w:r w:rsidR="002F63E9">
        <w:rPr>
          <w:rFonts w:ascii="Times New Roman" w:hAnsi="Times New Roman"/>
        </w:rPr>
        <w:t xml:space="preserve">as held by IR, </w:t>
      </w:r>
      <w:r>
        <w:rPr>
          <w:rFonts w:ascii="Times New Roman" w:hAnsi="Times New Roman"/>
        </w:rPr>
        <w:t xml:space="preserve">with </w:t>
      </w:r>
      <w:del w:id="317" w:author="Katie Armstrong" w:date="2018-05-07T14:45:00Z">
        <w:r w:rsidDel="00622C84">
          <w:rPr>
            <w:rFonts w:ascii="Times New Roman" w:hAnsi="Times New Roman"/>
          </w:rPr>
          <w:delText>NZ Police</w:delText>
        </w:r>
      </w:del>
      <w:ins w:id="318" w:author="Katie Armstrong" w:date="2018-05-07T14:45:00Z">
        <w:r w:rsidR="00622C84">
          <w:rPr>
            <w:rFonts w:ascii="Times New Roman" w:hAnsi="Times New Roman"/>
          </w:rPr>
          <w:t>a</w:t>
        </w:r>
      </w:ins>
      <w:ins w:id="319" w:author="Katie Armstrong" w:date="2018-07-20T13:57:00Z">
        <w:r w:rsidR="00196EFA">
          <w:rPr>
            <w:rFonts w:ascii="Times New Roman" w:hAnsi="Times New Roman"/>
          </w:rPr>
          <w:t xml:space="preserve"> Requesting</w:t>
        </w:r>
      </w:ins>
      <w:ins w:id="320" w:author="Katie Armstrong" w:date="2018-05-07T14:45:00Z">
        <w:r w:rsidR="00622C84">
          <w:rPr>
            <w:rFonts w:ascii="Times New Roman" w:hAnsi="Times New Roman"/>
          </w:rPr>
          <w:t xml:space="preserve"> Agency</w:t>
        </w:r>
      </w:ins>
      <w:r>
        <w:rPr>
          <w:rFonts w:ascii="Times New Roman" w:hAnsi="Times New Roman"/>
        </w:rPr>
        <w:t xml:space="preserve">.    </w:t>
      </w:r>
    </w:p>
    <w:p w:rsidR="00090ED2" w:rsidRPr="008F3CF6" w:rsidRDefault="00C12273" w:rsidP="00595C44">
      <w:pPr>
        <w:pStyle w:val="AISA2"/>
        <w:ind w:hanging="720"/>
        <w:rPr>
          <w:rFonts w:ascii="Times New Roman" w:hAnsi="Times New Roman" w:cs="Times New Roman"/>
        </w:rPr>
      </w:pPr>
      <w:bookmarkStart w:id="321" w:name="_Toc259975868"/>
      <w:r w:rsidRPr="008F3CF6">
        <w:rPr>
          <w:rFonts w:ascii="Times New Roman" w:hAnsi="Times New Roman" w:cs="Times New Roman"/>
        </w:rPr>
        <w:t>How</w:t>
      </w:r>
      <w:r w:rsidR="00810A74" w:rsidRPr="008F3CF6">
        <w:rPr>
          <w:rFonts w:ascii="Times New Roman" w:hAnsi="Times New Roman" w:cs="Times New Roman"/>
        </w:rPr>
        <w:t xml:space="preserve"> the </w:t>
      </w:r>
      <w:del w:id="322" w:author="Katie Armstrong" w:date="2018-07-10T16:15:00Z">
        <w:r w:rsidR="00810A74" w:rsidRPr="008F3CF6" w:rsidDel="00417B99">
          <w:rPr>
            <w:rFonts w:ascii="Times New Roman" w:hAnsi="Times New Roman" w:cs="Times New Roman"/>
          </w:rPr>
          <w:delText>parties</w:delText>
        </w:r>
        <w:r w:rsidRPr="008F3CF6" w:rsidDel="00417B99">
          <w:rPr>
            <w:rFonts w:ascii="Times New Roman" w:hAnsi="Times New Roman" w:cs="Times New Roman"/>
          </w:rPr>
          <w:delText xml:space="preserve"> </w:delText>
        </w:r>
      </w:del>
      <w:ins w:id="323" w:author="Katie Armstrong" w:date="2018-07-10T16:15:00Z">
        <w:r w:rsidR="00417B99">
          <w:rPr>
            <w:rFonts w:ascii="Times New Roman" w:hAnsi="Times New Roman" w:cs="Times New Roman"/>
          </w:rPr>
          <w:t>P</w:t>
        </w:r>
        <w:r w:rsidR="00417B99" w:rsidRPr="008F3CF6">
          <w:rPr>
            <w:rFonts w:ascii="Times New Roman" w:hAnsi="Times New Roman" w:cs="Times New Roman"/>
          </w:rPr>
          <w:t xml:space="preserve">arties </w:t>
        </w:r>
      </w:ins>
      <w:r w:rsidRPr="008F3CF6">
        <w:rPr>
          <w:rFonts w:ascii="Times New Roman" w:hAnsi="Times New Roman" w:cs="Times New Roman"/>
        </w:rPr>
        <w:t>may</w:t>
      </w:r>
      <w:r w:rsidR="00810A74" w:rsidRPr="008F3CF6">
        <w:rPr>
          <w:rFonts w:ascii="Times New Roman" w:hAnsi="Times New Roman" w:cs="Times New Roman"/>
        </w:rPr>
        <w:t xml:space="preserve"> use the </w:t>
      </w:r>
      <w:r w:rsidR="004D46F7" w:rsidRPr="008F3CF6">
        <w:rPr>
          <w:rFonts w:ascii="Times New Roman" w:hAnsi="Times New Roman" w:cs="Times New Roman"/>
        </w:rPr>
        <w:t>Information</w:t>
      </w:r>
      <w:bookmarkEnd w:id="321"/>
      <w:r w:rsidR="00810A74" w:rsidRPr="008F3CF6">
        <w:rPr>
          <w:rFonts w:ascii="Times New Roman" w:hAnsi="Times New Roman" w:cs="Times New Roman"/>
        </w:rPr>
        <w:t xml:space="preserve"> </w:t>
      </w:r>
    </w:p>
    <w:p w:rsidR="006420D7" w:rsidRPr="008F3CF6" w:rsidRDefault="006420D7" w:rsidP="00AB74D0">
      <w:pPr>
        <w:spacing w:after="0" w:line="240" w:lineRule="auto"/>
        <w:rPr>
          <w:rFonts w:ascii="Times New Roman" w:hAnsi="Times New Roman"/>
        </w:rPr>
      </w:pPr>
    </w:p>
    <w:p w:rsidR="00552352" w:rsidRPr="008F3CF6" w:rsidRDefault="00552352" w:rsidP="00AB74D0">
      <w:pPr>
        <w:spacing w:after="0" w:line="240" w:lineRule="auto"/>
        <w:rPr>
          <w:rFonts w:ascii="Times New Roman" w:hAnsi="Times New Roman"/>
        </w:rPr>
      </w:pPr>
      <w:r w:rsidRPr="008F3CF6">
        <w:rPr>
          <w:rFonts w:ascii="Times New Roman" w:hAnsi="Times New Roman"/>
        </w:rPr>
        <w:t xml:space="preserve">IR may use </w:t>
      </w:r>
      <w:r w:rsidR="004D46F7" w:rsidRPr="008F3CF6">
        <w:rPr>
          <w:rFonts w:ascii="Times New Roman" w:hAnsi="Times New Roman"/>
        </w:rPr>
        <w:t>Information</w:t>
      </w:r>
      <w:r w:rsidRPr="008F3CF6">
        <w:rPr>
          <w:rFonts w:ascii="Times New Roman" w:hAnsi="Times New Roman"/>
        </w:rPr>
        <w:t xml:space="preserve"> received from </w:t>
      </w:r>
      <w:del w:id="324" w:author="Katie Armstrong" w:date="2018-05-07T14:47:00Z">
        <w:r w:rsidRPr="008F3CF6" w:rsidDel="009B36CA">
          <w:rPr>
            <w:rFonts w:ascii="Times New Roman" w:hAnsi="Times New Roman"/>
          </w:rPr>
          <w:delText>NZ Police</w:delText>
        </w:r>
      </w:del>
      <w:ins w:id="325" w:author="Katie Armstrong" w:date="2018-05-07T14:47:00Z">
        <w:r w:rsidR="009B36CA">
          <w:rPr>
            <w:rFonts w:ascii="Times New Roman" w:hAnsi="Times New Roman"/>
          </w:rPr>
          <w:t>a</w:t>
        </w:r>
      </w:ins>
      <w:ins w:id="326" w:author="Katie Armstrong" w:date="2018-07-20T13:57:00Z">
        <w:r w:rsidR="00196EFA">
          <w:rPr>
            <w:rFonts w:ascii="Times New Roman" w:hAnsi="Times New Roman"/>
          </w:rPr>
          <w:t xml:space="preserve"> Requesting</w:t>
        </w:r>
      </w:ins>
      <w:ins w:id="327" w:author="Katie Armstrong" w:date="2018-05-07T14:47:00Z">
        <w:r w:rsidR="009B36CA">
          <w:rPr>
            <w:rFonts w:ascii="Times New Roman" w:hAnsi="Times New Roman"/>
          </w:rPr>
          <w:t xml:space="preserve"> Agency</w:t>
        </w:r>
      </w:ins>
      <w:r w:rsidRPr="008F3CF6">
        <w:rPr>
          <w:rFonts w:ascii="Times New Roman" w:hAnsi="Times New Roman"/>
        </w:rPr>
        <w:t xml:space="preserve"> under this Agreement to process a</w:t>
      </w:r>
      <w:del w:id="328" w:author="Katie Armstrong" w:date="2018-07-20T13:57:00Z">
        <w:r w:rsidRPr="008F3CF6" w:rsidDel="00196EFA">
          <w:rPr>
            <w:rFonts w:ascii="Times New Roman" w:hAnsi="Times New Roman"/>
          </w:rPr>
          <w:delText>n</w:delText>
        </w:r>
      </w:del>
      <w:r w:rsidRPr="008F3CF6">
        <w:rPr>
          <w:rFonts w:ascii="Times New Roman" w:hAnsi="Times New Roman"/>
        </w:rPr>
        <w:t xml:space="preserve"> </w:t>
      </w:r>
      <w:del w:id="329" w:author="Katie Armstrong" w:date="2018-05-07T14:47:00Z">
        <w:r w:rsidRPr="008F3CF6" w:rsidDel="009B36CA">
          <w:rPr>
            <w:rFonts w:ascii="Times New Roman" w:hAnsi="Times New Roman"/>
          </w:rPr>
          <w:delText>NZ Police</w:delText>
        </w:r>
      </w:del>
      <w:ins w:id="330" w:author="Katie Armstrong" w:date="2018-07-20T13:57:00Z">
        <w:r w:rsidR="00196EFA">
          <w:rPr>
            <w:rFonts w:ascii="Times New Roman" w:hAnsi="Times New Roman"/>
          </w:rPr>
          <w:t xml:space="preserve">Requesting </w:t>
        </w:r>
      </w:ins>
      <w:ins w:id="331" w:author="Katie Armstrong" w:date="2018-05-07T14:47:00Z">
        <w:r w:rsidR="009B36CA">
          <w:rPr>
            <w:rFonts w:ascii="Times New Roman" w:hAnsi="Times New Roman"/>
          </w:rPr>
          <w:t>Agency</w:t>
        </w:r>
      </w:ins>
      <w:r w:rsidRPr="008F3CF6">
        <w:rPr>
          <w:rFonts w:ascii="Times New Roman" w:hAnsi="Times New Roman"/>
        </w:rPr>
        <w:t xml:space="preserve"> request and/or to assess whether </w:t>
      </w:r>
      <w:r w:rsidR="00D5742A" w:rsidRPr="008F3CF6">
        <w:rPr>
          <w:rFonts w:ascii="Times New Roman" w:hAnsi="Times New Roman"/>
        </w:rPr>
        <w:t xml:space="preserve">relevant parts of </w:t>
      </w:r>
      <w:r w:rsidRPr="008F3CF6">
        <w:rPr>
          <w:rFonts w:ascii="Times New Roman" w:hAnsi="Times New Roman"/>
        </w:rPr>
        <w:t>the test</w:t>
      </w:r>
      <w:r w:rsidR="001D2190" w:rsidRPr="008F3CF6">
        <w:rPr>
          <w:rFonts w:ascii="Times New Roman" w:hAnsi="Times New Roman"/>
        </w:rPr>
        <w:t xml:space="preserve"> in </w:t>
      </w:r>
      <w:r w:rsidR="00405B73" w:rsidRPr="008F3CF6">
        <w:rPr>
          <w:rFonts w:ascii="Times New Roman" w:hAnsi="Times New Roman"/>
        </w:rPr>
        <w:t>clause</w:t>
      </w:r>
      <w:r w:rsidR="001D2190" w:rsidRPr="008F3CF6">
        <w:rPr>
          <w:rFonts w:ascii="Times New Roman" w:hAnsi="Times New Roman"/>
        </w:rPr>
        <w:t xml:space="preserve"> 4</w:t>
      </w:r>
      <w:r w:rsidRPr="008F3CF6">
        <w:rPr>
          <w:rFonts w:ascii="Times New Roman" w:hAnsi="Times New Roman"/>
        </w:rPr>
        <w:t xml:space="preserve"> above </w:t>
      </w:r>
      <w:r w:rsidR="00D5742A" w:rsidRPr="008F3CF6">
        <w:rPr>
          <w:rFonts w:ascii="Times New Roman" w:hAnsi="Times New Roman"/>
        </w:rPr>
        <w:t xml:space="preserve">are </w:t>
      </w:r>
      <w:r w:rsidRPr="008F3CF6">
        <w:rPr>
          <w:rFonts w:ascii="Times New Roman" w:hAnsi="Times New Roman"/>
        </w:rPr>
        <w:t xml:space="preserve">met. </w:t>
      </w:r>
    </w:p>
    <w:p w:rsidR="00552352" w:rsidRPr="008F3CF6" w:rsidRDefault="00552352" w:rsidP="00AB74D0">
      <w:pPr>
        <w:spacing w:after="0" w:line="240" w:lineRule="auto"/>
        <w:rPr>
          <w:rFonts w:ascii="Times New Roman" w:hAnsi="Times New Roman"/>
        </w:rPr>
      </w:pPr>
    </w:p>
    <w:p w:rsidR="00BA67C1" w:rsidRPr="008F3CF6" w:rsidRDefault="0096133D" w:rsidP="004E0E4D">
      <w:pPr>
        <w:pStyle w:val="ListParagraph"/>
        <w:ind w:left="0"/>
        <w:rPr>
          <w:rFonts w:ascii="Times New Roman" w:hAnsi="Times New Roman"/>
        </w:rPr>
      </w:pPr>
      <w:del w:id="332" w:author="Katie Armstrong" w:date="2018-05-07T14:47:00Z">
        <w:r w:rsidRPr="008F3CF6" w:rsidDel="009B36CA">
          <w:rPr>
            <w:rFonts w:ascii="Times New Roman" w:hAnsi="Times New Roman"/>
          </w:rPr>
          <w:delText>NZ Police</w:delText>
        </w:r>
      </w:del>
      <w:ins w:id="333" w:author="Katie Armstrong" w:date="2018-05-07T14:47:00Z">
        <w:r w:rsidR="009B36CA">
          <w:rPr>
            <w:rFonts w:ascii="Times New Roman" w:hAnsi="Times New Roman"/>
          </w:rPr>
          <w:t>A</w:t>
        </w:r>
      </w:ins>
      <w:ins w:id="334" w:author="Katie Armstrong" w:date="2018-07-20T13:57:00Z">
        <w:r w:rsidR="00196EFA">
          <w:rPr>
            <w:rFonts w:ascii="Times New Roman" w:hAnsi="Times New Roman"/>
          </w:rPr>
          <w:t xml:space="preserve"> Requesting</w:t>
        </w:r>
      </w:ins>
      <w:ins w:id="335" w:author="Katie Armstrong" w:date="2018-07-10T16:15:00Z">
        <w:r w:rsidR="00417B99">
          <w:rPr>
            <w:rFonts w:ascii="Times New Roman" w:hAnsi="Times New Roman"/>
          </w:rPr>
          <w:t xml:space="preserve"> Agency</w:t>
        </w:r>
      </w:ins>
      <w:r w:rsidRPr="008F3CF6">
        <w:rPr>
          <w:rFonts w:ascii="Times New Roman" w:hAnsi="Times New Roman"/>
        </w:rPr>
        <w:t xml:space="preserve"> </w:t>
      </w:r>
      <w:r w:rsidR="00BA67C1" w:rsidRPr="008F3CF6">
        <w:rPr>
          <w:rFonts w:ascii="Times New Roman" w:hAnsi="Times New Roman"/>
        </w:rPr>
        <w:t xml:space="preserve">may use </w:t>
      </w:r>
      <w:r w:rsidR="00BE1E6E" w:rsidRPr="008F3CF6">
        <w:rPr>
          <w:rFonts w:ascii="Times New Roman" w:hAnsi="Times New Roman"/>
        </w:rPr>
        <w:t>I</w:t>
      </w:r>
      <w:r w:rsidR="00BA67C1" w:rsidRPr="008F3CF6">
        <w:rPr>
          <w:rFonts w:ascii="Times New Roman" w:hAnsi="Times New Roman"/>
        </w:rPr>
        <w:t xml:space="preserve">nformation received under </w:t>
      </w:r>
      <w:r w:rsidR="00BE1E6E" w:rsidRPr="008F3CF6">
        <w:rPr>
          <w:rFonts w:ascii="Times New Roman" w:hAnsi="Times New Roman"/>
        </w:rPr>
        <w:t>this Agreement</w:t>
      </w:r>
      <w:r w:rsidR="00051C71" w:rsidRPr="008F3CF6">
        <w:rPr>
          <w:rFonts w:ascii="Times New Roman" w:hAnsi="Times New Roman"/>
        </w:rPr>
        <w:t xml:space="preserve"> for the purpose of prevention</w:t>
      </w:r>
      <w:r w:rsidR="00E30726" w:rsidRPr="008F3CF6">
        <w:rPr>
          <w:rFonts w:ascii="Times New Roman" w:hAnsi="Times New Roman"/>
        </w:rPr>
        <w:t xml:space="preserve">, </w:t>
      </w:r>
      <w:r w:rsidR="00051C71" w:rsidRPr="008F3CF6">
        <w:rPr>
          <w:rFonts w:ascii="Times New Roman" w:hAnsi="Times New Roman"/>
        </w:rPr>
        <w:t>detection</w:t>
      </w:r>
      <w:r w:rsidR="00693073" w:rsidRPr="008F3CF6">
        <w:rPr>
          <w:rFonts w:ascii="Times New Roman" w:hAnsi="Times New Roman"/>
        </w:rPr>
        <w:t xml:space="preserve"> or</w:t>
      </w:r>
      <w:r w:rsidR="00E30726" w:rsidRPr="008F3CF6">
        <w:rPr>
          <w:rFonts w:ascii="Times New Roman" w:hAnsi="Times New Roman"/>
        </w:rPr>
        <w:t xml:space="preserve"> </w:t>
      </w:r>
      <w:r w:rsidR="00051C71" w:rsidRPr="008F3CF6">
        <w:rPr>
          <w:rFonts w:ascii="Times New Roman" w:hAnsi="Times New Roman"/>
        </w:rPr>
        <w:t>in</w:t>
      </w:r>
      <w:r w:rsidR="00C12273" w:rsidRPr="008F3CF6">
        <w:rPr>
          <w:rFonts w:ascii="Times New Roman" w:hAnsi="Times New Roman"/>
        </w:rPr>
        <w:t>vestigation</w:t>
      </w:r>
      <w:r w:rsidR="00693073" w:rsidRPr="008F3CF6">
        <w:rPr>
          <w:rFonts w:ascii="Times New Roman" w:hAnsi="Times New Roman"/>
        </w:rPr>
        <w:t xml:space="preserve"> of</w:t>
      </w:r>
      <w:r w:rsidR="00C12273" w:rsidRPr="008F3CF6">
        <w:rPr>
          <w:rFonts w:ascii="Times New Roman" w:hAnsi="Times New Roman"/>
        </w:rPr>
        <w:t>, or to use as</w:t>
      </w:r>
      <w:r w:rsidR="00051C71" w:rsidRPr="008F3CF6">
        <w:rPr>
          <w:rFonts w:ascii="Times New Roman" w:hAnsi="Times New Roman"/>
        </w:rPr>
        <w:t xml:space="preserve"> evidence of</w:t>
      </w:r>
      <w:r w:rsidR="00BE1E6E" w:rsidRPr="008F3CF6">
        <w:rPr>
          <w:rFonts w:ascii="Times New Roman" w:hAnsi="Times New Roman"/>
        </w:rPr>
        <w:t>,</w:t>
      </w:r>
      <w:r w:rsidR="00051C71" w:rsidRPr="008F3CF6">
        <w:rPr>
          <w:rFonts w:ascii="Times New Roman" w:hAnsi="Times New Roman"/>
        </w:rPr>
        <w:t xml:space="preserve"> a </w:t>
      </w:r>
      <w:r w:rsidR="00BE1E6E" w:rsidRPr="008F3CF6">
        <w:rPr>
          <w:rFonts w:ascii="Times New Roman" w:hAnsi="Times New Roman"/>
        </w:rPr>
        <w:t>S</w:t>
      </w:r>
      <w:r w:rsidR="00051C71" w:rsidRPr="008F3CF6">
        <w:rPr>
          <w:rFonts w:ascii="Times New Roman" w:hAnsi="Times New Roman"/>
        </w:rPr>
        <w:t xml:space="preserve">erious </w:t>
      </w:r>
      <w:r w:rsidR="00BE1E6E" w:rsidRPr="008F3CF6">
        <w:rPr>
          <w:rFonts w:ascii="Times New Roman" w:hAnsi="Times New Roman"/>
        </w:rPr>
        <w:t>C</w:t>
      </w:r>
      <w:r w:rsidR="00051C71" w:rsidRPr="008F3CF6">
        <w:rPr>
          <w:rFonts w:ascii="Times New Roman" w:hAnsi="Times New Roman"/>
        </w:rPr>
        <w:t xml:space="preserve">rime. </w:t>
      </w:r>
      <w:r w:rsidR="00C33E7F" w:rsidRPr="008F3CF6">
        <w:rPr>
          <w:rFonts w:ascii="Times New Roman" w:hAnsi="Times New Roman"/>
        </w:rPr>
        <w:t xml:space="preserve">This </w:t>
      </w:r>
      <w:r w:rsidR="00E30726" w:rsidRPr="008F3CF6">
        <w:rPr>
          <w:rFonts w:ascii="Times New Roman" w:hAnsi="Times New Roman"/>
        </w:rPr>
        <w:t>may involve undertaking</w:t>
      </w:r>
      <w:r w:rsidR="00C33D90" w:rsidRPr="008F3CF6">
        <w:rPr>
          <w:rFonts w:ascii="Times New Roman" w:hAnsi="Times New Roman"/>
        </w:rPr>
        <w:t xml:space="preserve"> the following types of activities (</w:t>
      </w:r>
      <w:r w:rsidR="007E7119" w:rsidRPr="008F3CF6">
        <w:rPr>
          <w:rFonts w:ascii="Times New Roman" w:hAnsi="Times New Roman"/>
        </w:rPr>
        <w:t>note that this is an indicative list only for the purposes of illustration</w:t>
      </w:r>
      <w:r w:rsidR="00C33D90" w:rsidRPr="008F3CF6">
        <w:rPr>
          <w:rFonts w:ascii="Times New Roman" w:hAnsi="Times New Roman"/>
        </w:rPr>
        <w:t>)</w:t>
      </w:r>
      <w:r w:rsidR="00BA67C1" w:rsidRPr="008F3CF6">
        <w:rPr>
          <w:rFonts w:ascii="Times New Roman" w:hAnsi="Times New Roman"/>
        </w:rPr>
        <w:t>:</w:t>
      </w:r>
    </w:p>
    <w:p w:rsidR="004733AE" w:rsidRPr="008F3CF6" w:rsidRDefault="00A06E95" w:rsidP="0065741F">
      <w:pPr>
        <w:numPr>
          <w:ilvl w:val="0"/>
          <w:numId w:val="31"/>
        </w:numPr>
        <w:spacing w:line="240" w:lineRule="auto"/>
        <w:jc w:val="both"/>
        <w:rPr>
          <w:rFonts w:ascii="Times New Roman" w:hAnsi="Times New Roman"/>
        </w:rPr>
      </w:pPr>
      <w:r w:rsidRPr="008F3CF6">
        <w:rPr>
          <w:rFonts w:ascii="Times New Roman" w:hAnsi="Times New Roman"/>
        </w:rPr>
        <w:t>Identify</w:t>
      </w:r>
      <w:r w:rsidR="00C33E7F" w:rsidRPr="008F3CF6">
        <w:rPr>
          <w:rFonts w:ascii="Times New Roman" w:hAnsi="Times New Roman"/>
        </w:rPr>
        <w:t>ing</w:t>
      </w:r>
      <w:r w:rsidR="00C12273" w:rsidRPr="008F3CF6">
        <w:rPr>
          <w:rFonts w:ascii="Times New Roman" w:hAnsi="Times New Roman"/>
        </w:rPr>
        <w:t xml:space="preserve"> </w:t>
      </w:r>
      <w:r w:rsidR="00C33E7F" w:rsidRPr="008F3CF6">
        <w:rPr>
          <w:rFonts w:ascii="Times New Roman" w:hAnsi="Times New Roman"/>
        </w:rPr>
        <w:t xml:space="preserve">the </w:t>
      </w:r>
      <w:r w:rsidR="00C12273" w:rsidRPr="008F3CF6">
        <w:rPr>
          <w:rFonts w:ascii="Times New Roman" w:hAnsi="Times New Roman"/>
        </w:rPr>
        <w:t>commission or potential commission of</w:t>
      </w:r>
      <w:r w:rsidRPr="008F3CF6">
        <w:rPr>
          <w:rFonts w:ascii="Times New Roman" w:hAnsi="Times New Roman"/>
        </w:rPr>
        <w:t xml:space="preserve"> a </w:t>
      </w:r>
      <w:r w:rsidR="00C33E7F" w:rsidRPr="008F3CF6">
        <w:rPr>
          <w:rFonts w:ascii="Times New Roman" w:hAnsi="Times New Roman"/>
        </w:rPr>
        <w:t>S</w:t>
      </w:r>
      <w:r w:rsidRPr="008F3CF6">
        <w:rPr>
          <w:rFonts w:ascii="Times New Roman" w:hAnsi="Times New Roman"/>
        </w:rPr>
        <w:t xml:space="preserve">erious </w:t>
      </w:r>
      <w:r w:rsidR="00C33E7F" w:rsidRPr="008F3CF6">
        <w:rPr>
          <w:rFonts w:ascii="Times New Roman" w:hAnsi="Times New Roman"/>
        </w:rPr>
        <w:t>C</w:t>
      </w:r>
      <w:r w:rsidRPr="008F3CF6">
        <w:rPr>
          <w:rFonts w:ascii="Times New Roman" w:hAnsi="Times New Roman"/>
        </w:rPr>
        <w:t>rime.</w:t>
      </w:r>
    </w:p>
    <w:p w:rsidR="004733AE" w:rsidRPr="008F3CF6" w:rsidRDefault="004733AE" w:rsidP="0065741F">
      <w:pPr>
        <w:numPr>
          <w:ilvl w:val="0"/>
          <w:numId w:val="31"/>
        </w:numPr>
        <w:spacing w:line="240" w:lineRule="auto"/>
        <w:jc w:val="both"/>
        <w:rPr>
          <w:rFonts w:ascii="Times New Roman" w:hAnsi="Times New Roman"/>
        </w:rPr>
      </w:pPr>
      <w:r w:rsidRPr="008F3CF6">
        <w:rPr>
          <w:rFonts w:ascii="Times New Roman" w:hAnsi="Times New Roman"/>
        </w:rPr>
        <w:t>Identify</w:t>
      </w:r>
      <w:r w:rsidR="00C33E7F" w:rsidRPr="008F3CF6">
        <w:rPr>
          <w:rFonts w:ascii="Times New Roman" w:hAnsi="Times New Roman"/>
        </w:rPr>
        <w:t>ing</w:t>
      </w:r>
      <w:r w:rsidRPr="008F3CF6">
        <w:rPr>
          <w:rFonts w:ascii="Times New Roman" w:hAnsi="Times New Roman"/>
        </w:rPr>
        <w:t xml:space="preserve"> </w:t>
      </w:r>
      <w:r w:rsidR="00C33E7F" w:rsidRPr="008F3CF6">
        <w:rPr>
          <w:rFonts w:ascii="Times New Roman" w:hAnsi="Times New Roman"/>
        </w:rPr>
        <w:t xml:space="preserve">individuals </w:t>
      </w:r>
      <w:r w:rsidRPr="008F3CF6">
        <w:rPr>
          <w:rFonts w:ascii="Times New Roman" w:hAnsi="Times New Roman"/>
        </w:rPr>
        <w:t xml:space="preserve">involved in a </w:t>
      </w:r>
      <w:r w:rsidR="00C33E7F" w:rsidRPr="008F3CF6">
        <w:rPr>
          <w:rFonts w:ascii="Times New Roman" w:hAnsi="Times New Roman"/>
        </w:rPr>
        <w:t>S</w:t>
      </w:r>
      <w:r w:rsidRPr="008F3CF6">
        <w:rPr>
          <w:rFonts w:ascii="Times New Roman" w:hAnsi="Times New Roman"/>
        </w:rPr>
        <w:t xml:space="preserve">erious </w:t>
      </w:r>
      <w:r w:rsidR="00C33E7F" w:rsidRPr="008F3CF6">
        <w:rPr>
          <w:rFonts w:ascii="Times New Roman" w:hAnsi="Times New Roman"/>
        </w:rPr>
        <w:t>C</w:t>
      </w:r>
      <w:r w:rsidRPr="008F3CF6">
        <w:rPr>
          <w:rFonts w:ascii="Times New Roman" w:hAnsi="Times New Roman"/>
        </w:rPr>
        <w:t>rime (</w:t>
      </w:r>
      <w:r w:rsidR="00166DF1" w:rsidRPr="008F3CF6">
        <w:rPr>
          <w:rFonts w:ascii="Times New Roman" w:hAnsi="Times New Roman"/>
        </w:rPr>
        <w:t>e.g.</w:t>
      </w:r>
      <w:r w:rsidR="00C33E7F" w:rsidRPr="008F3CF6">
        <w:rPr>
          <w:rFonts w:ascii="Times New Roman" w:hAnsi="Times New Roman"/>
        </w:rPr>
        <w:t>,</w:t>
      </w:r>
      <w:r w:rsidR="00166DF1" w:rsidRPr="008F3CF6">
        <w:rPr>
          <w:rFonts w:ascii="Times New Roman" w:hAnsi="Times New Roman"/>
        </w:rPr>
        <w:t xml:space="preserve"> </w:t>
      </w:r>
      <w:r w:rsidRPr="008F3CF6">
        <w:rPr>
          <w:rFonts w:ascii="Times New Roman" w:hAnsi="Times New Roman"/>
        </w:rPr>
        <w:t>victims, offenders, witnesses)</w:t>
      </w:r>
      <w:r w:rsidR="00A06E95" w:rsidRPr="008F3CF6">
        <w:rPr>
          <w:rFonts w:ascii="Times New Roman" w:hAnsi="Times New Roman"/>
        </w:rPr>
        <w:t>.</w:t>
      </w:r>
    </w:p>
    <w:p w:rsidR="004733AE" w:rsidRPr="008F3CF6" w:rsidRDefault="004733AE" w:rsidP="0065741F">
      <w:pPr>
        <w:numPr>
          <w:ilvl w:val="0"/>
          <w:numId w:val="31"/>
        </w:numPr>
        <w:spacing w:line="240" w:lineRule="auto"/>
        <w:jc w:val="both"/>
        <w:rPr>
          <w:rFonts w:ascii="Times New Roman" w:hAnsi="Times New Roman"/>
        </w:rPr>
      </w:pPr>
      <w:r w:rsidRPr="008F3CF6">
        <w:rPr>
          <w:rFonts w:ascii="Times New Roman" w:hAnsi="Times New Roman"/>
        </w:rPr>
        <w:t>Identif</w:t>
      </w:r>
      <w:r w:rsidR="00D07C3E" w:rsidRPr="008F3CF6">
        <w:rPr>
          <w:rFonts w:ascii="Times New Roman" w:hAnsi="Times New Roman"/>
        </w:rPr>
        <w:t>y</w:t>
      </w:r>
      <w:r w:rsidR="00C33E7F" w:rsidRPr="008F3CF6">
        <w:rPr>
          <w:rFonts w:ascii="Times New Roman" w:hAnsi="Times New Roman"/>
        </w:rPr>
        <w:t>ing</w:t>
      </w:r>
      <w:r w:rsidR="007F73D9" w:rsidRPr="008F3CF6">
        <w:rPr>
          <w:rFonts w:ascii="Times New Roman" w:hAnsi="Times New Roman"/>
        </w:rPr>
        <w:t xml:space="preserve"> </w:t>
      </w:r>
      <w:r w:rsidRPr="008F3CF6">
        <w:rPr>
          <w:rFonts w:ascii="Times New Roman" w:hAnsi="Times New Roman"/>
        </w:rPr>
        <w:t xml:space="preserve">other lines of inquiry for a </w:t>
      </w:r>
      <w:r w:rsidR="00C33E7F" w:rsidRPr="008F3CF6">
        <w:rPr>
          <w:rFonts w:ascii="Times New Roman" w:hAnsi="Times New Roman"/>
        </w:rPr>
        <w:t>Serious C</w:t>
      </w:r>
      <w:r w:rsidRPr="008F3CF6">
        <w:rPr>
          <w:rFonts w:ascii="Times New Roman" w:hAnsi="Times New Roman"/>
        </w:rPr>
        <w:t>rime</w:t>
      </w:r>
      <w:r w:rsidR="00A06E95" w:rsidRPr="008F3CF6">
        <w:rPr>
          <w:rFonts w:ascii="Times New Roman" w:hAnsi="Times New Roman"/>
        </w:rPr>
        <w:t>.</w:t>
      </w:r>
    </w:p>
    <w:p w:rsidR="00BA67C1" w:rsidRPr="008F3CF6" w:rsidRDefault="00BA67C1" w:rsidP="0065741F">
      <w:pPr>
        <w:numPr>
          <w:ilvl w:val="0"/>
          <w:numId w:val="31"/>
        </w:numPr>
        <w:spacing w:line="240" w:lineRule="auto"/>
        <w:jc w:val="both"/>
        <w:rPr>
          <w:rFonts w:ascii="Times New Roman" w:hAnsi="Times New Roman"/>
        </w:rPr>
      </w:pPr>
      <w:r w:rsidRPr="008F3CF6">
        <w:rPr>
          <w:rFonts w:ascii="Times New Roman" w:hAnsi="Times New Roman"/>
        </w:rPr>
        <w:t>Us</w:t>
      </w:r>
      <w:r w:rsidR="00C33E7F" w:rsidRPr="008F3CF6">
        <w:rPr>
          <w:rFonts w:ascii="Times New Roman" w:hAnsi="Times New Roman"/>
        </w:rPr>
        <w:t>ing the Information</w:t>
      </w:r>
      <w:r w:rsidRPr="008F3CF6">
        <w:rPr>
          <w:rFonts w:ascii="Times New Roman" w:hAnsi="Times New Roman"/>
        </w:rPr>
        <w:t xml:space="preserve"> as intelligence for a </w:t>
      </w:r>
      <w:r w:rsidR="00C33E7F" w:rsidRPr="008F3CF6">
        <w:rPr>
          <w:rFonts w:ascii="Times New Roman" w:hAnsi="Times New Roman"/>
        </w:rPr>
        <w:t xml:space="preserve">Serious Crime </w:t>
      </w:r>
      <w:r w:rsidRPr="008F3CF6">
        <w:rPr>
          <w:rFonts w:ascii="Times New Roman" w:hAnsi="Times New Roman"/>
        </w:rPr>
        <w:t>investigation</w:t>
      </w:r>
      <w:r w:rsidR="00A06E95" w:rsidRPr="008F3CF6">
        <w:rPr>
          <w:rFonts w:ascii="Times New Roman" w:hAnsi="Times New Roman"/>
        </w:rPr>
        <w:t>.</w:t>
      </w:r>
    </w:p>
    <w:p w:rsidR="00BA67C1" w:rsidRPr="008F3CF6" w:rsidRDefault="00D07C3E" w:rsidP="0065741F">
      <w:pPr>
        <w:numPr>
          <w:ilvl w:val="0"/>
          <w:numId w:val="31"/>
        </w:numPr>
        <w:spacing w:line="240" w:lineRule="auto"/>
        <w:jc w:val="both"/>
        <w:rPr>
          <w:rFonts w:ascii="Times New Roman" w:hAnsi="Times New Roman"/>
        </w:rPr>
      </w:pPr>
      <w:r w:rsidRPr="008F3CF6">
        <w:rPr>
          <w:rFonts w:ascii="Times New Roman" w:hAnsi="Times New Roman"/>
        </w:rPr>
        <w:t>Us</w:t>
      </w:r>
      <w:r w:rsidR="00C33E7F" w:rsidRPr="008F3CF6">
        <w:rPr>
          <w:rFonts w:ascii="Times New Roman" w:hAnsi="Times New Roman"/>
        </w:rPr>
        <w:t>ing</w:t>
      </w:r>
      <w:r w:rsidRPr="008F3CF6">
        <w:rPr>
          <w:rFonts w:ascii="Times New Roman" w:hAnsi="Times New Roman"/>
        </w:rPr>
        <w:t xml:space="preserve"> </w:t>
      </w:r>
      <w:r w:rsidR="00C33E7F" w:rsidRPr="008F3CF6">
        <w:rPr>
          <w:rFonts w:ascii="Times New Roman" w:hAnsi="Times New Roman"/>
        </w:rPr>
        <w:t xml:space="preserve">the Information </w:t>
      </w:r>
      <w:r w:rsidRPr="008F3CF6">
        <w:rPr>
          <w:rFonts w:ascii="Times New Roman" w:hAnsi="Times New Roman"/>
        </w:rPr>
        <w:t>a</w:t>
      </w:r>
      <w:r w:rsidR="00BA67C1" w:rsidRPr="008F3CF6">
        <w:rPr>
          <w:rFonts w:ascii="Times New Roman" w:hAnsi="Times New Roman"/>
        </w:rPr>
        <w:t>s evidence</w:t>
      </w:r>
      <w:r w:rsidR="004733AE" w:rsidRPr="008F3CF6">
        <w:rPr>
          <w:rFonts w:ascii="Times New Roman" w:hAnsi="Times New Roman"/>
        </w:rPr>
        <w:t xml:space="preserve"> </w:t>
      </w:r>
      <w:r w:rsidRPr="008F3CF6">
        <w:rPr>
          <w:rFonts w:ascii="Times New Roman" w:hAnsi="Times New Roman"/>
        </w:rPr>
        <w:t xml:space="preserve">in </w:t>
      </w:r>
      <w:r w:rsidR="00C12273" w:rsidRPr="008F3CF6">
        <w:rPr>
          <w:rFonts w:ascii="Times New Roman" w:hAnsi="Times New Roman"/>
        </w:rPr>
        <w:t xml:space="preserve">the investigation and prosecution of </w:t>
      </w:r>
      <w:r w:rsidR="00ED03ED">
        <w:rPr>
          <w:rFonts w:ascii="Times New Roman" w:hAnsi="Times New Roman"/>
        </w:rPr>
        <w:t>any Person</w:t>
      </w:r>
      <w:r w:rsidR="00C12273" w:rsidRPr="008F3CF6">
        <w:rPr>
          <w:rFonts w:ascii="Times New Roman" w:hAnsi="Times New Roman"/>
        </w:rPr>
        <w:t xml:space="preserve"> for</w:t>
      </w:r>
      <w:r w:rsidRPr="008F3CF6">
        <w:rPr>
          <w:rFonts w:ascii="Times New Roman" w:hAnsi="Times New Roman"/>
        </w:rPr>
        <w:t xml:space="preserve"> </w:t>
      </w:r>
      <w:r w:rsidR="004733AE" w:rsidRPr="008F3CF6">
        <w:rPr>
          <w:rFonts w:ascii="Times New Roman" w:hAnsi="Times New Roman"/>
        </w:rPr>
        <w:t xml:space="preserve">a </w:t>
      </w:r>
      <w:r w:rsidR="00C33E7F" w:rsidRPr="008F3CF6">
        <w:rPr>
          <w:rFonts w:ascii="Times New Roman" w:hAnsi="Times New Roman"/>
        </w:rPr>
        <w:t>Serious Crime</w:t>
      </w:r>
      <w:r w:rsidR="00C12273" w:rsidRPr="008F3CF6">
        <w:rPr>
          <w:rFonts w:ascii="Times New Roman" w:hAnsi="Times New Roman"/>
        </w:rPr>
        <w:t>.</w:t>
      </w:r>
    </w:p>
    <w:p w:rsidR="00C33E7F" w:rsidRPr="008F3CF6" w:rsidRDefault="00C33E7F" w:rsidP="008F1046">
      <w:pPr>
        <w:numPr>
          <w:ilvl w:val="0"/>
          <w:numId w:val="31"/>
        </w:numPr>
        <w:spacing w:line="240" w:lineRule="auto"/>
        <w:jc w:val="both"/>
        <w:rPr>
          <w:rFonts w:ascii="Times New Roman" w:hAnsi="Times New Roman"/>
        </w:rPr>
      </w:pPr>
      <w:r w:rsidRPr="008F3CF6">
        <w:rPr>
          <w:rFonts w:ascii="Times New Roman" w:hAnsi="Times New Roman"/>
        </w:rPr>
        <w:t>Using the Information a</w:t>
      </w:r>
      <w:r w:rsidR="008F1046" w:rsidRPr="008F3CF6">
        <w:rPr>
          <w:rFonts w:ascii="Times New Roman" w:hAnsi="Times New Roman"/>
        </w:rPr>
        <w:t>s part of an investigation</w:t>
      </w:r>
      <w:r w:rsidRPr="008F3CF6">
        <w:rPr>
          <w:rFonts w:ascii="Times New Roman" w:hAnsi="Times New Roman"/>
        </w:rPr>
        <w:t xml:space="preserve"> into a Serious Crime</w:t>
      </w:r>
      <w:r w:rsidR="008F1046" w:rsidRPr="008F3CF6">
        <w:rPr>
          <w:rFonts w:ascii="Times New Roman" w:hAnsi="Times New Roman"/>
        </w:rPr>
        <w:t xml:space="preserve"> to identify roles and relationships within criminal networks to then identify the enablers of financial structures. </w:t>
      </w:r>
    </w:p>
    <w:p w:rsidR="00C33E7F" w:rsidRPr="008F3CF6" w:rsidRDefault="00406C09" w:rsidP="00C33E7F">
      <w:pPr>
        <w:numPr>
          <w:ilvl w:val="0"/>
          <w:numId w:val="31"/>
        </w:numPr>
        <w:spacing w:line="240" w:lineRule="auto"/>
        <w:jc w:val="both"/>
        <w:rPr>
          <w:rFonts w:ascii="Times New Roman" w:hAnsi="Times New Roman"/>
        </w:rPr>
      </w:pPr>
      <w:r w:rsidRPr="008F3CF6">
        <w:rPr>
          <w:rFonts w:ascii="Times New Roman" w:hAnsi="Times New Roman"/>
        </w:rPr>
        <w:t>Identif</w:t>
      </w:r>
      <w:r w:rsidR="00C33E7F" w:rsidRPr="008F3CF6">
        <w:rPr>
          <w:rFonts w:ascii="Times New Roman" w:hAnsi="Times New Roman"/>
        </w:rPr>
        <w:t>ying potential victims or offenders of Serious Crimes to enable activation of preventative measures.</w:t>
      </w:r>
    </w:p>
    <w:p w:rsidR="00C33E7F" w:rsidRPr="008F3CF6" w:rsidRDefault="00C33E7F" w:rsidP="004E0E4D">
      <w:pPr>
        <w:numPr>
          <w:ilvl w:val="0"/>
          <w:numId w:val="31"/>
        </w:numPr>
        <w:spacing w:line="240" w:lineRule="auto"/>
        <w:jc w:val="both"/>
        <w:rPr>
          <w:rFonts w:ascii="Times New Roman" w:hAnsi="Times New Roman"/>
        </w:rPr>
      </w:pPr>
      <w:r w:rsidRPr="008F3CF6">
        <w:rPr>
          <w:rFonts w:ascii="Times New Roman" w:hAnsi="Times New Roman"/>
        </w:rPr>
        <w:t>E</w:t>
      </w:r>
      <w:r w:rsidR="008F1046" w:rsidRPr="008F3CF6">
        <w:rPr>
          <w:rFonts w:ascii="Times New Roman" w:hAnsi="Times New Roman"/>
        </w:rPr>
        <w:t>nabl</w:t>
      </w:r>
      <w:r w:rsidRPr="008F3CF6">
        <w:rPr>
          <w:rFonts w:ascii="Times New Roman" w:hAnsi="Times New Roman"/>
        </w:rPr>
        <w:t>ing,</w:t>
      </w:r>
      <w:r w:rsidR="008F1046" w:rsidRPr="008F3CF6">
        <w:rPr>
          <w:rFonts w:ascii="Times New Roman" w:hAnsi="Times New Roman"/>
        </w:rPr>
        <w:t xml:space="preserve"> where the test is met</w:t>
      </w:r>
      <w:r w:rsidRPr="008F3CF6">
        <w:rPr>
          <w:rFonts w:ascii="Times New Roman" w:hAnsi="Times New Roman"/>
        </w:rPr>
        <w:t>, the sharing of Information for</w:t>
      </w:r>
      <w:r w:rsidR="008F1046" w:rsidRPr="008F3CF6">
        <w:rPr>
          <w:rFonts w:ascii="Times New Roman" w:hAnsi="Times New Roman"/>
        </w:rPr>
        <w:t xml:space="preserve"> joint </w:t>
      </w:r>
      <w:del w:id="336" w:author="Katie Armstrong" w:date="2018-05-07T14:49:00Z">
        <w:r w:rsidR="008F1046" w:rsidRPr="008F3CF6" w:rsidDel="009B36CA">
          <w:rPr>
            <w:rFonts w:ascii="Times New Roman" w:hAnsi="Times New Roman"/>
          </w:rPr>
          <w:delText>NZ Police</w:delText>
        </w:r>
      </w:del>
      <w:ins w:id="337" w:author="Katie Armstrong" w:date="2018-07-20T13:58:00Z">
        <w:r w:rsidR="00196EFA">
          <w:rPr>
            <w:rFonts w:ascii="Times New Roman" w:hAnsi="Times New Roman"/>
          </w:rPr>
          <w:t xml:space="preserve">Requesting </w:t>
        </w:r>
      </w:ins>
      <w:ins w:id="338" w:author="Katie Armstrong" w:date="2018-05-07T14:49:00Z">
        <w:r w:rsidR="009B36CA">
          <w:rPr>
            <w:rFonts w:ascii="Times New Roman" w:hAnsi="Times New Roman"/>
          </w:rPr>
          <w:t>Agency</w:t>
        </w:r>
      </w:ins>
      <w:r w:rsidR="008F1046" w:rsidRPr="008F3CF6">
        <w:rPr>
          <w:rFonts w:ascii="Times New Roman" w:hAnsi="Times New Roman"/>
        </w:rPr>
        <w:t xml:space="preserve"> and IR taskforces.</w:t>
      </w:r>
    </w:p>
    <w:p w:rsidR="00BA67C1" w:rsidRPr="008F3CF6" w:rsidRDefault="004D46F7" w:rsidP="004E0E4D">
      <w:pPr>
        <w:spacing w:line="240" w:lineRule="auto"/>
        <w:jc w:val="both"/>
        <w:rPr>
          <w:rFonts w:ascii="Times New Roman" w:hAnsi="Times New Roman"/>
        </w:rPr>
      </w:pPr>
      <w:r w:rsidRPr="008F3CF6">
        <w:rPr>
          <w:rFonts w:ascii="Times New Roman" w:hAnsi="Times New Roman"/>
        </w:rPr>
        <w:t>Information</w:t>
      </w:r>
      <w:r w:rsidR="008F1046" w:rsidRPr="008F3CF6">
        <w:rPr>
          <w:rFonts w:ascii="Times New Roman" w:hAnsi="Times New Roman"/>
        </w:rPr>
        <w:t xml:space="preserve"> used </w:t>
      </w:r>
      <w:r w:rsidR="00C33E7F" w:rsidRPr="008F3CF6">
        <w:rPr>
          <w:rFonts w:ascii="Times New Roman" w:hAnsi="Times New Roman"/>
        </w:rPr>
        <w:t xml:space="preserve">in any of the respects </w:t>
      </w:r>
      <w:r w:rsidR="008F1046" w:rsidRPr="008F3CF6">
        <w:rPr>
          <w:rFonts w:ascii="Times New Roman" w:hAnsi="Times New Roman"/>
        </w:rPr>
        <w:t xml:space="preserve">above may also be </w:t>
      </w:r>
      <w:r w:rsidR="00C33E7F" w:rsidRPr="008F3CF6">
        <w:rPr>
          <w:rFonts w:ascii="Times New Roman" w:hAnsi="Times New Roman"/>
        </w:rPr>
        <w:t xml:space="preserve">turned </w:t>
      </w:r>
      <w:r w:rsidR="00BA67C1" w:rsidRPr="008F3CF6">
        <w:rPr>
          <w:rFonts w:ascii="Times New Roman" w:hAnsi="Times New Roman"/>
        </w:rPr>
        <w:t xml:space="preserve">into anonymised data </w:t>
      </w:r>
      <w:r w:rsidR="00CC2667" w:rsidRPr="008F3CF6">
        <w:rPr>
          <w:rFonts w:ascii="Times New Roman" w:hAnsi="Times New Roman"/>
        </w:rPr>
        <w:t>for the purpose of producing strategic intelligence products that detail crime trends</w:t>
      </w:r>
      <w:r w:rsidR="00A06E95" w:rsidRPr="008F3CF6">
        <w:rPr>
          <w:rFonts w:ascii="Times New Roman" w:hAnsi="Times New Roman"/>
        </w:rPr>
        <w:t>.</w:t>
      </w:r>
    </w:p>
    <w:p w:rsidR="00BA67C1" w:rsidRDefault="002A64AD" w:rsidP="00BA67C1">
      <w:pPr>
        <w:spacing w:after="0" w:line="240" w:lineRule="auto"/>
        <w:rPr>
          <w:ins w:id="339" w:author="Katie Armstrong" w:date="2018-05-07T14:53:00Z"/>
          <w:rFonts w:ascii="Times New Roman" w:hAnsi="Times New Roman"/>
        </w:rPr>
      </w:pPr>
      <w:del w:id="340" w:author="Katie Armstrong" w:date="2018-05-07T14:50:00Z">
        <w:r w:rsidRPr="008F3CF6" w:rsidDel="009B36CA">
          <w:rPr>
            <w:rFonts w:ascii="Times New Roman" w:hAnsi="Times New Roman"/>
          </w:rPr>
          <w:delText>Neither p</w:delText>
        </w:r>
      </w:del>
      <w:ins w:id="341" w:author="Katie Armstrong" w:date="2018-05-07T14:50:00Z">
        <w:r w:rsidR="009B36CA">
          <w:rPr>
            <w:rFonts w:ascii="Times New Roman" w:hAnsi="Times New Roman"/>
          </w:rPr>
          <w:t xml:space="preserve">No </w:t>
        </w:r>
      </w:ins>
      <w:ins w:id="342" w:author="Katie Armstrong" w:date="2018-07-20T13:58:00Z">
        <w:r w:rsidR="00196EFA">
          <w:rPr>
            <w:rFonts w:ascii="Times New Roman" w:hAnsi="Times New Roman"/>
          </w:rPr>
          <w:t xml:space="preserve">Requesting </w:t>
        </w:r>
      </w:ins>
      <w:ins w:id="343" w:author="Katie Armstrong" w:date="2018-07-11T10:33:00Z">
        <w:r w:rsidR="00F21A21">
          <w:rPr>
            <w:rFonts w:ascii="Times New Roman" w:hAnsi="Times New Roman"/>
          </w:rPr>
          <w:t>Agency</w:t>
        </w:r>
      </w:ins>
      <w:del w:id="344" w:author="Katie Armstrong" w:date="2018-07-11T10:33:00Z">
        <w:r w:rsidRPr="008F3CF6" w:rsidDel="00F21A21">
          <w:rPr>
            <w:rFonts w:ascii="Times New Roman" w:hAnsi="Times New Roman"/>
          </w:rPr>
          <w:delText>arty</w:delText>
        </w:r>
      </w:del>
      <w:r w:rsidRPr="008F3CF6">
        <w:rPr>
          <w:rFonts w:ascii="Times New Roman" w:hAnsi="Times New Roman"/>
        </w:rPr>
        <w:t xml:space="preserve"> will use any Information </w:t>
      </w:r>
      <w:r w:rsidR="00D5742A" w:rsidRPr="008F3CF6">
        <w:rPr>
          <w:rFonts w:ascii="Times New Roman" w:hAnsi="Times New Roman"/>
        </w:rPr>
        <w:t xml:space="preserve">shared under this Agreement </w:t>
      </w:r>
      <w:r w:rsidRPr="008F3CF6">
        <w:rPr>
          <w:rFonts w:ascii="Times New Roman" w:hAnsi="Times New Roman"/>
        </w:rPr>
        <w:t xml:space="preserve">for any purpose other than </w:t>
      </w:r>
      <w:r w:rsidR="00406C09" w:rsidRPr="008F3CF6">
        <w:rPr>
          <w:rFonts w:ascii="Times New Roman" w:hAnsi="Times New Roman"/>
        </w:rPr>
        <w:t>as</w:t>
      </w:r>
      <w:r w:rsidRPr="008F3CF6">
        <w:rPr>
          <w:rFonts w:ascii="Times New Roman" w:hAnsi="Times New Roman"/>
        </w:rPr>
        <w:t xml:space="preserve"> set out in this Agreement. For example, </w:t>
      </w:r>
      <w:del w:id="345" w:author="Katie Armstrong" w:date="2018-07-11T10:33:00Z">
        <w:r w:rsidR="00D5742A" w:rsidRPr="008F3CF6" w:rsidDel="00F21A21">
          <w:rPr>
            <w:rFonts w:ascii="Times New Roman" w:hAnsi="Times New Roman"/>
          </w:rPr>
          <w:delText xml:space="preserve">IR will not use Information received from </w:delText>
        </w:r>
      </w:del>
      <w:del w:id="346" w:author="Katie Armstrong" w:date="2018-05-07T14:50:00Z">
        <w:r w:rsidR="00D5742A" w:rsidRPr="008F3CF6" w:rsidDel="009B36CA">
          <w:rPr>
            <w:rFonts w:ascii="Times New Roman" w:hAnsi="Times New Roman"/>
          </w:rPr>
          <w:delText>NZ Police</w:delText>
        </w:r>
      </w:del>
      <w:del w:id="347" w:author="Katie Armstrong" w:date="2018-07-11T10:33:00Z">
        <w:r w:rsidR="00D5742A" w:rsidRPr="008F3CF6" w:rsidDel="00F21A21">
          <w:rPr>
            <w:rFonts w:ascii="Times New Roman" w:hAnsi="Times New Roman"/>
          </w:rPr>
          <w:delText xml:space="preserve"> under this Agreement for TAA purposes and </w:delText>
        </w:r>
      </w:del>
      <w:del w:id="348" w:author="Katie Armstrong" w:date="2018-05-07T14:50:00Z">
        <w:r w:rsidR="002D0D02" w:rsidRPr="008F3CF6" w:rsidDel="009B36CA">
          <w:rPr>
            <w:rFonts w:ascii="Times New Roman" w:hAnsi="Times New Roman"/>
          </w:rPr>
          <w:delText>N</w:delText>
        </w:r>
        <w:r w:rsidR="0096133D" w:rsidRPr="008F3CF6" w:rsidDel="009B36CA">
          <w:rPr>
            <w:rFonts w:ascii="Times New Roman" w:hAnsi="Times New Roman"/>
          </w:rPr>
          <w:delText>Z</w:delText>
        </w:r>
        <w:r w:rsidR="002D0D02" w:rsidRPr="008F3CF6" w:rsidDel="009B36CA">
          <w:rPr>
            <w:rFonts w:ascii="Times New Roman" w:hAnsi="Times New Roman"/>
          </w:rPr>
          <w:delText xml:space="preserve"> Police</w:delText>
        </w:r>
      </w:del>
      <w:ins w:id="349" w:author="Katie Armstrong" w:date="2018-05-07T14:50:00Z">
        <w:r w:rsidR="009B36CA">
          <w:rPr>
            <w:rFonts w:ascii="Times New Roman" w:hAnsi="Times New Roman"/>
          </w:rPr>
          <w:t>a</w:t>
        </w:r>
      </w:ins>
      <w:ins w:id="350" w:author="Katie Armstrong" w:date="2018-07-20T13:58:00Z">
        <w:r w:rsidR="00196EFA">
          <w:rPr>
            <w:rFonts w:ascii="Times New Roman" w:hAnsi="Times New Roman"/>
          </w:rPr>
          <w:t xml:space="preserve"> Requesting</w:t>
        </w:r>
      </w:ins>
      <w:ins w:id="351" w:author="Katie Armstrong" w:date="2018-05-07T14:50:00Z">
        <w:r w:rsidR="009B36CA">
          <w:rPr>
            <w:rFonts w:ascii="Times New Roman" w:hAnsi="Times New Roman"/>
          </w:rPr>
          <w:t xml:space="preserve"> </w:t>
        </w:r>
      </w:ins>
      <w:ins w:id="352" w:author="Katie Armstrong" w:date="2018-07-10T16:17:00Z">
        <w:r w:rsidR="00417B99">
          <w:rPr>
            <w:rFonts w:ascii="Times New Roman" w:hAnsi="Times New Roman"/>
          </w:rPr>
          <w:t>Agenc</w:t>
        </w:r>
      </w:ins>
      <w:ins w:id="353" w:author="Katie Armstrong" w:date="2018-05-07T14:54:00Z">
        <w:r w:rsidR="009B36CA">
          <w:rPr>
            <w:rFonts w:ascii="Times New Roman" w:hAnsi="Times New Roman"/>
          </w:rPr>
          <w:t>y</w:t>
        </w:r>
      </w:ins>
      <w:r w:rsidR="002D0D02" w:rsidRPr="008F3CF6">
        <w:rPr>
          <w:rFonts w:ascii="Times New Roman" w:hAnsi="Times New Roman"/>
        </w:rPr>
        <w:t xml:space="preserve"> </w:t>
      </w:r>
      <w:r w:rsidRPr="008F3CF6">
        <w:rPr>
          <w:rFonts w:ascii="Times New Roman" w:hAnsi="Times New Roman"/>
        </w:rPr>
        <w:t xml:space="preserve">will </w:t>
      </w:r>
      <w:r w:rsidR="002D0D02" w:rsidRPr="008F3CF6">
        <w:rPr>
          <w:rFonts w:ascii="Times New Roman" w:hAnsi="Times New Roman"/>
        </w:rPr>
        <w:t xml:space="preserve">not use </w:t>
      </w:r>
      <w:r w:rsidR="00BA72B2">
        <w:rPr>
          <w:rFonts w:ascii="Times New Roman" w:hAnsi="Times New Roman"/>
        </w:rPr>
        <w:t>I</w:t>
      </w:r>
      <w:r w:rsidR="004D46F7" w:rsidRPr="008F3CF6">
        <w:rPr>
          <w:rFonts w:ascii="Times New Roman" w:hAnsi="Times New Roman"/>
        </w:rPr>
        <w:t>nformation</w:t>
      </w:r>
      <w:r w:rsidR="002D0D02" w:rsidRPr="008F3CF6">
        <w:rPr>
          <w:rFonts w:ascii="Times New Roman" w:hAnsi="Times New Roman"/>
        </w:rPr>
        <w:t xml:space="preserve"> </w:t>
      </w:r>
      <w:r w:rsidR="00C33E7F" w:rsidRPr="008F3CF6">
        <w:rPr>
          <w:rFonts w:ascii="Times New Roman" w:hAnsi="Times New Roman"/>
        </w:rPr>
        <w:t xml:space="preserve">received </w:t>
      </w:r>
      <w:r w:rsidR="008F1046" w:rsidRPr="008F3CF6">
        <w:rPr>
          <w:rFonts w:ascii="Times New Roman" w:hAnsi="Times New Roman"/>
        </w:rPr>
        <w:t xml:space="preserve">under </w:t>
      </w:r>
      <w:r w:rsidR="008D4B7C" w:rsidRPr="008F3CF6">
        <w:rPr>
          <w:rFonts w:ascii="Times New Roman" w:hAnsi="Times New Roman"/>
        </w:rPr>
        <w:t xml:space="preserve">this </w:t>
      </w:r>
      <w:r w:rsidR="008F1046" w:rsidRPr="008F3CF6">
        <w:rPr>
          <w:rFonts w:ascii="Times New Roman" w:hAnsi="Times New Roman"/>
        </w:rPr>
        <w:t>Agreement</w:t>
      </w:r>
      <w:r w:rsidR="005D3ABE" w:rsidRPr="008F3CF6">
        <w:rPr>
          <w:rFonts w:ascii="Times New Roman" w:hAnsi="Times New Roman"/>
        </w:rPr>
        <w:t>:</w:t>
      </w:r>
    </w:p>
    <w:p w:rsidR="009B36CA" w:rsidRPr="008F3CF6" w:rsidRDefault="009B36CA" w:rsidP="00BA67C1">
      <w:pPr>
        <w:spacing w:after="0" w:line="240" w:lineRule="auto"/>
        <w:rPr>
          <w:rFonts w:ascii="Times New Roman" w:hAnsi="Times New Roman"/>
        </w:rPr>
      </w:pPr>
    </w:p>
    <w:p w:rsidR="00BA67C1" w:rsidRPr="008F3CF6" w:rsidRDefault="00BA67C1" w:rsidP="0065741F">
      <w:pPr>
        <w:numPr>
          <w:ilvl w:val="0"/>
          <w:numId w:val="31"/>
        </w:numPr>
        <w:spacing w:line="240" w:lineRule="auto"/>
        <w:jc w:val="both"/>
        <w:rPr>
          <w:rFonts w:ascii="Times New Roman" w:hAnsi="Times New Roman"/>
        </w:rPr>
      </w:pPr>
      <w:r w:rsidRPr="008F3CF6">
        <w:rPr>
          <w:rFonts w:ascii="Times New Roman" w:hAnsi="Times New Roman"/>
        </w:rPr>
        <w:t xml:space="preserve">As evidence </w:t>
      </w:r>
      <w:r w:rsidR="00C33E7F" w:rsidRPr="008F3CF6">
        <w:rPr>
          <w:rFonts w:ascii="Times New Roman" w:hAnsi="Times New Roman"/>
        </w:rPr>
        <w:t xml:space="preserve">of </w:t>
      </w:r>
      <w:r w:rsidRPr="008F3CF6">
        <w:rPr>
          <w:rFonts w:ascii="Times New Roman" w:hAnsi="Times New Roman"/>
        </w:rPr>
        <w:t xml:space="preserve">a </w:t>
      </w:r>
      <w:del w:id="354" w:author="Katie Armstrong" w:date="2018-07-25T16:33:00Z">
        <w:r w:rsidRPr="008F3CF6" w:rsidDel="000D6EDA">
          <w:rPr>
            <w:rFonts w:ascii="Times New Roman" w:hAnsi="Times New Roman"/>
          </w:rPr>
          <w:delText xml:space="preserve">non-serious </w:delText>
        </w:r>
      </w:del>
      <w:r w:rsidRPr="008F3CF6">
        <w:rPr>
          <w:rFonts w:ascii="Times New Roman" w:hAnsi="Times New Roman"/>
        </w:rPr>
        <w:t>crime</w:t>
      </w:r>
      <w:ins w:id="355" w:author="Katie Armstrong" w:date="2018-07-25T16:33:00Z">
        <w:r w:rsidR="000D6EDA">
          <w:rPr>
            <w:rFonts w:ascii="Times New Roman" w:hAnsi="Times New Roman"/>
          </w:rPr>
          <w:t xml:space="preserve"> that is not a Serious Crime</w:t>
        </w:r>
      </w:ins>
      <w:del w:id="356" w:author="Katie Armstrong" w:date="2018-07-25T16:32:00Z">
        <w:r w:rsidR="00A06E95" w:rsidRPr="008F3CF6" w:rsidDel="000D6EDA">
          <w:rPr>
            <w:rFonts w:ascii="Times New Roman" w:hAnsi="Times New Roman"/>
          </w:rPr>
          <w:delText>.</w:delText>
        </w:r>
      </w:del>
      <w:ins w:id="357" w:author="Katie Armstrong" w:date="2018-07-25T16:32:00Z">
        <w:r w:rsidR="000D6EDA">
          <w:rPr>
            <w:rFonts w:ascii="Times New Roman" w:hAnsi="Times New Roman"/>
          </w:rPr>
          <w:t>; or</w:t>
        </w:r>
      </w:ins>
    </w:p>
    <w:p w:rsidR="00BA67C1" w:rsidRPr="008F3CF6" w:rsidRDefault="00BA67C1" w:rsidP="0065741F">
      <w:pPr>
        <w:numPr>
          <w:ilvl w:val="0"/>
          <w:numId w:val="31"/>
        </w:numPr>
        <w:spacing w:line="240" w:lineRule="auto"/>
        <w:jc w:val="both"/>
        <w:rPr>
          <w:rFonts w:ascii="Times New Roman" w:hAnsi="Times New Roman"/>
        </w:rPr>
      </w:pPr>
      <w:r w:rsidRPr="008F3CF6">
        <w:rPr>
          <w:rFonts w:ascii="Times New Roman" w:hAnsi="Times New Roman"/>
        </w:rPr>
        <w:t>As general intelligence information</w:t>
      </w:r>
      <w:del w:id="358" w:author="Katie Armstrong" w:date="2018-07-25T16:32:00Z">
        <w:r w:rsidR="00A06E95" w:rsidRPr="008F3CF6" w:rsidDel="000D6EDA">
          <w:rPr>
            <w:rFonts w:ascii="Times New Roman" w:hAnsi="Times New Roman"/>
          </w:rPr>
          <w:delText>.</w:delText>
        </w:r>
      </w:del>
      <w:ins w:id="359" w:author="Katie Armstrong" w:date="2018-07-25T16:32:00Z">
        <w:r w:rsidR="000D6EDA">
          <w:rPr>
            <w:rFonts w:ascii="Times New Roman" w:hAnsi="Times New Roman"/>
          </w:rPr>
          <w:t>; or</w:t>
        </w:r>
      </w:ins>
    </w:p>
    <w:p w:rsidR="008E2726" w:rsidRPr="008F3CF6" w:rsidRDefault="006D6B12" w:rsidP="0065741F">
      <w:pPr>
        <w:numPr>
          <w:ilvl w:val="0"/>
          <w:numId w:val="31"/>
        </w:numPr>
        <w:spacing w:line="240" w:lineRule="auto"/>
        <w:jc w:val="both"/>
        <w:rPr>
          <w:rFonts w:ascii="Times New Roman" w:hAnsi="Times New Roman"/>
        </w:rPr>
      </w:pPr>
      <w:r w:rsidRPr="008F3CF6">
        <w:rPr>
          <w:rFonts w:ascii="Times New Roman" w:hAnsi="Times New Roman"/>
        </w:rPr>
        <w:t>A</w:t>
      </w:r>
      <w:r w:rsidR="002D0D02" w:rsidRPr="008F3CF6">
        <w:rPr>
          <w:rFonts w:ascii="Times New Roman" w:hAnsi="Times New Roman"/>
        </w:rPr>
        <w:t>s part of</w:t>
      </w:r>
      <w:r w:rsidR="005C1EC3" w:rsidRPr="008F3CF6">
        <w:rPr>
          <w:rFonts w:ascii="Times New Roman" w:hAnsi="Times New Roman"/>
        </w:rPr>
        <w:t xml:space="preserve"> a </w:t>
      </w:r>
      <w:r w:rsidR="00BA67C1" w:rsidRPr="008F3CF6">
        <w:rPr>
          <w:rFonts w:ascii="Times New Roman" w:hAnsi="Times New Roman"/>
        </w:rPr>
        <w:t>vetting</w:t>
      </w:r>
      <w:r w:rsidR="005C1EC3" w:rsidRPr="008F3CF6">
        <w:rPr>
          <w:rFonts w:ascii="Times New Roman" w:hAnsi="Times New Roman"/>
        </w:rPr>
        <w:t xml:space="preserve"> process</w:t>
      </w:r>
      <w:r w:rsidR="00A06E95" w:rsidRPr="008F3CF6">
        <w:rPr>
          <w:rFonts w:ascii="Times New Roman" w:hAnsi="Times New Roman"/>
        </w:rPr>
        <w:t>.</w:t>
      </w:r>
    </w:p>
    <w:p w:rsidR="008D4B7C" w:rsidRDefault="00406C09" w:rsidP="004E0E4D">
      <w:pPr>
        <w:spacing w:line="240" w:lineRule="auto"/>
        <w:rPr>
          <w:ins w:id="360" w:author="Katie Armstrong" w:date="2018-07-20T14:11:00Z"/>
          <w:rFonts w:ascii="Times New Roman" w:hAnsi="Times New Roman"/>
        </w:rPr>
      </w:pPr>
      <w:r w:rsidRPr="008F3CF6">
        <w:rPr>
          <w:rFonts w:ascii="Times New Roman" w:hAnsi="Times New Roman"/>
        </w:rPr>
        <w:t>T</w:t>
      </w:r>
      <w:r w:rsidR="008E2726" w:rsidRPr="008F3CF6">
        <w:rPr>
          <w:rFonts w:ascii="Times New Roman" w:hAnsi="Times New Roman"/>
        </w:rPr>
        <w:t>hese restrictions do not apply</w:t>
      </w:r>
      <w:r w:rsidR="001111D8" w:rsidRPr="008F3CF6">
        <w:rPr>
          <w:rFonts w:ascii="Times New Roman" w:hAnsi="Times New Roman"/>
        </w:rPr>
        <w:t xml:space="preserve"> </w:t>
      </w:r>
      <w:r w:rsidR="008E2726" w:rsidRPr="008F3CF6">
        <w:rPr>
          <w:rFonts w:ascii="Times New Roman" w:hAnsi="Times New Roman"/>
        </w:rPr>
        <w:t xml:space="preserve">from the point in time (if any) that the Information becomes publicly available </w:t>
      </w:r>
      <w:r w:rsidR="008D4B7C" w:rsidRPr="008F3CF6">
        <w:rPr>
          <w:rFonts w:ascii="Times New Roman" w:hAnsi="Times New Roman"/>
        </w:rPr>
        <w:t>as a result of</w:t>
      </w:r>
      <w:r w:rsidRPr="008F3CF6">
        <w:rPr>
          <w:rFonts w:ascii="Times New Roman" w:hAnsi="Times New Roman"/>
        </w:rPr>
        <w:t xml:space="preserve"> legitimate</w:t>
      </w:r>
      <w:r w:rsidR="008D4B7C" w:rsidRPr="008F3CF6">
        <w:rPr>
          <w:rFonts w:ascii="Times New Roman" w:hAnsi="Times New Roman"/>
        </w:rPr>
        <w:t xml:space="preserve"> public disclosure or as a result of court proc</w:t>
      </w:r>
      <w:r w:rsidR="001111D8" w:rsidRPr="008F3CF6">
        <w:rPr>
          <w:rFonts w:ascii="Times New Roman" w:hAnsi="Times New Roman"/>
        </w:rPr>
        <w:t>eedings.</w:t>
      </w:r>
    </w:p>
    <w:p w:rsidR="0008704B" w:rsidRPr="008F3CF6" w:rsidRDefault="0008704B" w:rsidP="004E0E4D">
      <w:pPr>
        <w:spacing w:line="240" w:lineRule="auto"/>
        <w:rPr>
          <w:rFonts w:ascii="Times New Roman" w:hAnsi="Times New Roman"/>
        </w:rPr>
      </w:pPr>
      <w:ins w:id="361" w:author="Katie Armstrong" w:date="2018-07-20T14:11:00Z">
        <w:r>
          <w:rPr>
            <w:rFonts w:ascii="Times New Roman" w:hAnsi="Times New Roman"/>
          </w:rPr>
          <w:t>IR may use Information obtained under this Agreement as part of a request for Information by a Requesting Agency in accordance with section 17M of the TAA.</w:t>
        </w:r>
      </w:ins>
    </w:p>
    <w:p w:rsidR="00090ED2" w:rsidRPr="008F3CF6" w:rsidRDefault="00810A74" w:rsidP="00595C44">
      <w:pPr>
        <w:pStyle w:val="AISA2"/>
        <w:ind w:hanging="720"/>
        <w:rPr>
          <w:rFonts w:ascii="Times New Roman" w:hAnsi="Times New Roman" w:cs="Times New Roman"/>
        </w:rPr>
      </w:pPr>
      <w:bookmarkStart w:id="362" w:name="_Toc259975869"/>
      <w:r w:rsidRPr="008F3CF6">
        <w:rPr>
          <w:rFonts w:ascii="Times New Roman" w:hAnsi="Times New Roman" w:cs="Times New Roman"/>
        </w:rPr>
        <w:t>Adverse actions</w:t>
      </w:r>
      <w:bookmarkEnd w:id="362"/>
    </w:p>
    <w:p w:rsidR="00047636" w:rsidRPr="008F3CF6" w:rsidRDefault="00047636" w:rsidP="00047636">
      <w:pPr>
        <w:pStyle w:val="ListParagraph"/>
        <w:spacing w:after="0" w:line="240" w:lineRule="auto"/>
        <w:ind w:left="709"/>
        <w:rPr>
          <w:rFonts w:ascii="Times New Roman" w:hAnsi="Times New Roman"/>
          <w:b/>
        </w:rPr>
      </w:pPr>
    </w:p>
    <w:p w:rsidR="00665AAF" w:rsidRPr="008F3CF6" w:rsidRDefault="00665AAF" w:rsidP="004E0E4D">
      <w:pPr>
        <w:spacing w:line="240" w:lineRule="auto"/>
        <w:rPr>
          <w:rFonts w:ascii="Times New Roman" w:hAnsi="Times New Roman"/>
        </w:rPr>
      </w:pPr>
      <w:r w:rsidRPr="008F3CF6">
        <w:rPr>
          <w:rFonts w:ascii="Times New Roman" w:hAnsi="Times New Roman"/>
        </w:rPr>
        <w:t xml:space="preserve">Section </w:t>
      </w:r>
      <w:del w:id="363" w:author="Katie Armstrong" w:date="2018-07-11T16:20:00Z">
        <w:r w:rsidRPr="008F3CF6" w:rsidDel="00F73B7B">
          <w:rPr>
            <w:rFonts w:ascii="Times New Roman" w:hAnsi="Times New Roman"/>
          </w:rPr>
          <w:delText xml:space="preserve">96Q </w:delText>
        </w:r>
      </w:del>
      <w:ins w:id="364" w:author="Katie Armstrong" w:date="2018-07-11T16:20:00Z">
        <w:r w:rsidR="00F73B7B">
          <w:rPr>
            <w:rFonts w:ascii="Times New Roman" w:hAnsi="Times New Roman"/>
          </w:rPr>
          <w:t>152</w:t>
        </w:r>
        <w:r w:rsidR="00F73B7B" w:rsidRPr="008F3CF6">
          <w:rPr>
            <w:rFonts w:ascii="Times New Roman" w:hAnsi="Times New Roman"/>
          </w:rPr>
          <w:t xml:space="preserve"> </w:t>
        </w:r>
      </w:ins>
      <w:r w:rsidRPr="008F3CF6">
        <w:rPr>
          <w:rFonts w:ascii="Times New Roman" w:hAnsi="Times New Roman"/>
        </w:rPr>
        <w:t xml:space="preserve">of the Privacy Act </w:t>
      </w:r>
      <w:del w:id="365" w:author="Katie Armstrong" w:date="2018-07-11T16:20:00Z">
        <w:r w:rsidRPr="008F3CF6" w:rsidDel="00F73B7B">
          <w:rPr>
            <w:rFonts w:ascii="Times New Roman" w:hAnsi="Times New Roman"/>
          </w:rPr>
          <w:delText xml:space="preserve">1993 </w:delText>
        </w:r>
      </w:del>
      <w:ins w:id="366" w:author="Katie Armstrong" w:date="2018-07-11T16:20:00Z">
        <w:r w:rsidR="00F73B7B">
          <w:rPr>
            <w:rFonts w:ascii="Times New Roman" w:hAnsi="Times New Roman"/>
          </w:rPr>
          <w:t>2018</w:t>
        </w:r>
        <w:r w:rsidR="00F73B7B" w:rsidRPr="008F3CF6">
          <w:rPr>
            <w:rFonts w:ascii="Times New Roman" w:hAnsi="Times New Roman"/>
          </w:rPr>
          <w:t xml:space="preserve"> </w:t>
        </w:r>
      </w:ins>
      <w:r w:rsidRPr="008F3CF6">
        <w:rPr>
          <w:rFonts w:ascii="Times New Roman" w:hAnsi="Times New Roman"/>
        </w:rPr>
        <w:t>requires agencies to provide written notice to individuals before any “adverse action” is taken against them on the basis of</w:t>
      </w:r>
      <w:r w:rsidR="008F1046" w:rsidRPr="008F3CF6">
        <w:rPr>
          <w:rFonts w:ascii="Times New Roman" w:hAnsi="Times New Roman"/>
        </w:rPr>
        <w:t xml:space="preserve"> </w:t>
      </w:r>
      <w:r w:rsidR="004D46F7" w:rsidRPr="008F3CF6">
        <w:rPr>
          <w:rFonts w:ascii="Times New Roman" w:hAnsi="Times New Roman"/>
        </w:rPr>
        <w:t>Personal Information</w:t>
      </w:r>
      <w:r w:rsidRPr="008F3CF6">
        <w:rPr>
          <w:rFonts w:ascii="Times New Roman" w:hAnsi="Times New Roman"/>
        </w:rPr>
        <w:t xml:space="preserve"> </w:t>
      </w:r>
      <w:r w:rsidR="008F1046" w:rsidRPr="008F3CF6">
        <w:rPr>
          <w:rFonts w:ascii="Times New Roman" w:hAnsi="Times New Roman"/>
        </w:rPr>
        <w:t>shared under</w:t>
      </w:r>
      <w:r w:rsidRPr="008F3CF6">
        <w:rPr>
          <w:rFonts w:ascii="Times New Roman" w:hAnsi="Times New Roman"/>
        </w:rPr>
        <w:t xml:space="preserve"> an </w:t>
      </w:r>
      <w:r w:rsidR="00CC2667" w:rsidRPr="008F3CF6">
        <w:rPr>
          <w:rFonts w:ascii="Times New Roman" w:hAnsi="Times New Roman"/>
        </w:rPr>
        <w:t>information sharing agreement</w:t>
      </w:r>
      <w:r w:rsidRPr="008F3CF6">
        <w:rPr>
          <w:rFonts w:ascii="Times New Roman" w:hAnsi="Times New Roman"/>
        </w:rPr>
        <w:t>, and give those individuals 10 working days to dispute the information received.</w:t>
      </w:r>
    </w:p>
    <w:p w:rsidR="00665AAF" w:rsidRPr="008F3CF6" w:rsidRDefault="00665AAF" w:rsidP="004E0E4D">
      <w:pPr>
        <w:spacing w:line="240" w:lineRule="auto"/>
        <w:rPr>
          <w:rFonts w:ascii="Times New Roman" w:hAnsi="Times New Roman"/>
        </w:rPr>
      </w:pPr>
      <w:r w:rsidRPr="008F3CF6">
        <w:rPr>
          <w:rFonts w:ascii="Times New Roman" w:hAnsi="Times New Roman"/>
        </w:rPr>
        <w:t xml:space="preserve">Section </w:t>
      </w:r>
      <w:del w:id="367" w:author="Katie Armstrong" w:date="2018-07-11T16:20:00Z">
        <w:r w:rsidRPr="008F3CF6" w:rsidDel="00F73B7B">
          <w:rPr>
            <w:rFonts w:ascii="Times New Roman" w:hAnsi="Times New Roman"/>
          </w:rPr>
          <w:delText xml:space="preserve">96R </w:delText>
        </w:r>
      </w:del>
      <w:ins w:id="368" w:author="Katie Armstrong" w:date="2018-07-11T16:20:00Z">
        <w:r w:rsidR="00F73B7B">
          <w:rPr>
            <w:rFonts w:ascii="Times New Roman" w:hAnsi="Times New Roman"/>
          </w:rPr>
          <w:t>153</w:t>
        </w:r>
        <w:r w:rsidR="00F73B7B" w:rsidRPr="008F3CF6">
          <w:rPr>
            <w:rFonts w:ascii="Times New Roman" w:hAnsi="Times New Roman"/>
          </w:rPr>
          <w:t xml:space="preserve"> </w:t>
        </w:r>
      </w:ins>
      <w:r w:rsidRPr="008F3CF6">
        <w:rPr>
          <w:rFonts w:ascii="Times New Roman" w:hAnsi="Times New Roman"/>
        </w:rPr>
        <w:t xml:space="preserve">allows agencies to either dispense with the requirements under section </w:t>
      </w:r>
      <w:del w:id="369" w:author="Katie Armstrong" w:date="2018-07-11T16:20:00Z">
        <w:r w:rsidRPr="008F3CF6" w:rsidDel="00F73B7B">
          <w:rPr>
            <w:rFonts w:ascii="Times New Roman" w:hAnsi="Times New Roman"/>
          </w:rPr>
          <w:delText xml:space="preserve">96Q </w:delText>
        </w:r>
      </w:del>
      <w:ins w:id="370" w:author="Katie Armstrong" w:date="2018-07-11T16:20:00Z">
        <w:r w:rsidR="00F73B7B">
          <w:rPr>
            <w:rFonts w:ascii="Times New Roman" w:hAnsi="Times New Roman"/>
          </w:rPr>
          <w:t>152</w:t>
        </w:r>
        <w:r w:rsidR="00F73B7B" w:rsidRPr="008F3CF6">
          <w:rPr>
            <w:rFonts w:ascii="Times New Roman" w:hAnsi="Times New Roman"/>
          </w:rPr>
          <w:t xml:space="preserve"> </w:t>
        </w:r>
      </w:ins>
      <w:r w:rsidRPr="008F3CF6">
        <w:rPr>
          <w:rFonts w:ascii="Times New Roman" w:hAnsi="Times New Roman"/>
        </w:rPr>
        <w:t>or shorten the 10 working day period.</w:t>
      </w:r>
    </w:p>
    <w:p w:rsidR="00665AAF" w:rsidRPr="008F3CF6" w:rsidRDefault="004D46F7" w:rsidP="004E0E4D">
      <w:pPr>
        <w:spacing w:line="240" w:lineRule="auto"/>
        <w:rPr>
          <w:rFonts w:ascii="Times New Roman" w:hAnsi="Times New Roman"/>
        </w:rPr>
      </w:pPr>
      <w:r w:rsidRPr="008F3CF6">
        <w:rPr>
          <w:rFonts w:ascii="Times New Roman" w:hAnsi="Times New Roman"/>
        </w:rPr>
        <w:t>Information</w:t>
      </w:r>
      <w:r w:rsidR="004332BF" w:rsidRPr="008F3CF6">
        <w:rPr>
          <w:rFonts w:ascii="Times New Roman" w:hAnsi="Times New Roman"/>
        </w:rPr>
        <w:t xml:space="preserve"> </w:t>
      </w:r>
      <w:r w:rsidR="00BA72B2">
        <w:rPr>
          <w:rFonts w:ascii="Times New Roman" w:hAnsi="Times New Roman"/>
        </w:rPr>
        <w:t xml:space="preserve">(including Personal Information) </w:t>
      </w:r>
      <w:r w:rsidR="004332BF" w:rsidRPr="008F3CF6">
        <w:rPr>
          <w:rFonts w:ascii="Times New Roman" w:hAnsi="Times New Roman"/>
        </w:rPr>
        <w:t>held by IR</w:t>
      </w:r>
      <w:r w:rsidR="009975B9" w:rsidRPr="008F3CF6">
        <w:rPr>
          <w:rFonts w:ascii="Times New Roman" w:hAnsi="Times New Roman"/>
        </w:rPr>
        <w:t xml:space="preserve"> </w:t>
      </w:r>
      <w:r w:rsidR="004332BF" w:rsidRPr="008F3CF6">
        <w:rPr>
          <w:rFonts w:ascii="Times New Roman" w:hAnsi="Times New Roman"/>
        </w:rPr>
        <w:t>will only be shared with</w:t>
      </w:r>
      <w:r w:rsidR="003D12B6" w:rsidRPr="008F3CF6">
        <w:rPr>
          <w:rFonts w:ascii="Times New Roman" w:hAnsi="Times New Roman"/>
        </w:rPr>
        <w:t xml:space="preserve"> </w:t>
      </w:r>
      <w:del w:id="371" w:author="Katie Armstrong" w:date="2018-05-07T14:54:00Z">
        <w:r w:rsidR="003D12B6" w:rsidRPr="008F3CF6" w:rsidDel="009B36CA">
          <w:rPr>
            <w:rFonts w:ascii="Times New Roman" w:hAnsi="Times New Roman"/>
          </w:rPr>
          <w:delText>NZ</w:delText>
        </w:r>
        <w:r w:rsidR="0096133D" w:rsidRPr="008F3CF6" w:rsidDel="009B36CA">
          <w:rPr>
            <w:rFonts w:ascii="Times New Roman" w:hAnsi="Times New Roman"/>
          </w:rPr>
          <w:delText xml:space="preserve"> Police</w:delText>
        </w:r>
      </w:del>
      <w:ins w:id="372" w:author="Katie Armstrong" w:date="2018-05-07T14:55:00Z">
        <w:r w:rsidR="009B36CA">
          <w:rPr>
            <w:rFonts w:ascii="Times New Roman" w:hAnsi="Times New Roman"/>
          </w:rPr>
          <w:t>a</w:t>
        </w:r>
      </w:ins>
      <w:ins w:id="373" w:author="Katie Armstrong" w:date="2018-07-20T13:58:00Z">
        <w:r w:rsidR="00196EFA">
          <w:rPr>
            <w:rFonts w:ascii="Times New Roman" w:hAnsi="Times New Roman"/>
          </w:rPr>
          <w:t xml:space="preserve"> Requesting</w:t>
        </w:r>
      </w:ins>
      <w:ins w:id="374" w:author="Katie Armstrong" w:date="2018-07-11T10:42:00Z">
        <w:r w:rsidR="00F962B0">
          <w:rPr>
            <w:rFonts w:ascii="Times New Roman" w:hAnsi="Times New Roman"/>
          </w:rPr>
          <w:t xml:space="preserve"> Agency</w:t>
        </w:r>
      </w:ins>
      <w:r w:rsidR="004332BF" w:rsidRPr="008F3CF6">
        <w:rPr>
          <w:rFonts w:ascii="Times New Roman" w:hAnsi="Times New Roman"/>
        </w:rPr>
        <w:t xml:space="preserve"> where</w:t>
      </w:r>
      <w:r w:rsidR="008F1046" w:rsidRPr="008F3CF6">
        <w:rPr>
          <w:rFonts w:ascii="Times New Roman" w:hAnsi="Times New Roman"/>
        </w:rPr>
        <w:t xml:space="preserve"> there are reasonable grounds to suspect that a Serious Crime has been committed, is being committed or will be committed and that the </w:t>
      </w:r>
      <w:r w:rsidRPr="008F3CF6">
        <w:rPr>
          <w:rFonts w:ascii="Times New Roman" w:hAnsi="Times New Roman"/>
        </w:rPr>
        <w:t>Information</w:t>
      </w:r>
      <w:r w:rsidR="008F1046" w:rsidRPr="008F3CF6">
        <w:rPr>
          <w:rFonts w:ascii="Times New Roman" w:hAnsi="Times New Roman"/>
        </w:rPr>
        <w:t xml:space="preserve"> is relevant to</w:t>
      </w:r>
      <w:r w:rsidR="004332BF" w:rsidRPr="008F3CF6">
        <w:rPr>
          <w:rFonts w:ascii="Times New Roman" w:hAnsi="Times New Roman"/>
        </w:rPr>
        <w:t xml:space="preserve"> the prevention, detection</w:t>
      </w:r>
      <w:r w:rsidR="00285BF3" w:rsidRPr="008F3CF6">
        <w:rPr>
          <w:rFonts w:ascii="Times New Roman" w:hAnsi="Times New Roman"/>
        </w:rPr>
        <w:t xml:space="preserve">, </w:t>
      </w:r>
      <w:r w:rsidR="004332BF" w:rsidRPr="008F3CF6">
        <w:rPr>
          <w:rFonts w:ascii="Times New Roman" w:hAnsi="Times New Roman"/>
        </w:rPr>
        <w:t>investigation</w:t>
      </w:r>
      <w:r w:rsidR="00285BF3" w:rsidRPr="008F3CF6">
        <w:rPr>
          <w:rFonts w:ascii="Times New Roman" w:hAnsi="Times New Roman"/>
        </w:rPr>
        <w:t xml:space="preserve"> </w:t>
      </w:r>
      <w:r w:rsidR="008D4B7C" w:rsidRPr="008F3CF6">
        <w:rPr>
          <w:rFonts w:ascii="Times New Roman" w:hAnsi="Times New Roman"/>
        </w:rPr>
        <w:t xml:space="preserve">or </w:t>
      </w:r>
      <w:r w:rsidR="00285BF3" w:rsidRPr="008F3CF6">
        <w:rPr>
          <w:rFonts w:ascii="Times New Roman" w:hAnsi="Times New Roman"/>
        </w:rPr>
        <w:t>the provision of evidence</w:t>
      </w:r>
      <w:r w:rsidR="004332BF" w:rsidRPr="008F3CF6">
        <w:rPr>
          <w:rFonts w:ascii="Times New Roman" w:hAnsi="Times New Roman"/>
        </w:rPr>
        <w:t xml:space="preserve"> of a </w:t>
      </w:r>
      <w:r w:rsidR="008D4B7C" w:rsidRPr="008F3CF6">
        <w:rPr>
          <w:rFonts w:ascii="Times New Roman" w:hAnsi="Times New Roman"/>
        </w:rPr>
        <w:t>S</w:t>
      </w:r>
      <w:r w:rsidR="004332BF" w:rsidRPr="008F3CF6">
        <w:rPr>
          <w:rFonts w:ascii="Times New Roman" w:hAnsi="Times New Roman"/>
        </w:rPr>
        <w:t xml:space="preserve">erious </w:t>
      </w:r>
      <w:r w:rsidR="008D4B7C" w:rsidRPr="008F3CF6">
        <w:rPr>
          <w:rFonts w:ascii="Times New Roman" w:hAnsi="Times New Roman"/>
        </w:rPr>
        <w:t>C</w:t>
      </w:r>
      <w:r w:rsidR="00047636" w:rsidRPr="008F3CF6">
        <w:rPr>
          <w:rFonts w:ascii="Times New Roman" w:hAnsi="Times New Roman"/>
        </w:rPr>
        <w:t>rime</w:t>
      </w:r>
      <w:r w:rsidR="003A105E" w:rsidRPr="008F3CF6">
        <w:rPr>
          <w:rFonts w:ascii="Times New Roman" w:hAnsi="Times New Roman"/>
        </w:rPr>
        <w:t xml:space="preserve">. </w:t>
      </w:r>
      <w:r w:rsidR="006C13EF" w:rsidRPr="008F3CF6">
        <w:rPr>
          <w:rFonts w:ascii="Times New Roman" w:hAnsi="Times New Roman"/>
        </w:rPr>
        <w:t xml:space="preserve"> </w:t>
      </w:r>
      <w:r w:rsidR="004332BF" w:rsidRPr="008F3CF6">
        <w:rPr>
          <w:rFonts w:ascii="Times New Roman" w:hAnsi="Times New Roman"/>
        </w:rPr>
        <w:t>Much of</w:t>
      </w:r>
      <w:r w:rsidR="003D12B6" w:rsidRPr="008F3CF6">
        <w:rPr>
          <w:rFonts w:ascii="Times New Roman" w:hAnsi="Times New Roman"/>
        </w:rPr>
        <w:t xml:space="preserve"> </w:t>
      </w:r>
      <w:del w:id="375" w:author="Katie Armstrong" w:date="2018-05-07T14:56:00Z">
        <w:r w:rsidR="003D12B6" w:rsidRPr="008F3CF6" w:rsidDel="008E67D5">
          <w:rPr>
            <w:rFonts w:ascii="Times New Roman" w:hAnsi="Times New Roman"/>
          </w:rPr>
          <w:delText>NZ</w:delText>
        </w:r>
        <w:r w:rsidR="004332BF" w:rsidRPr="008F3CF6" w:rsidDel="008E67D5">
          <w:rPr>
            <w:rFonts w:ascii="Times New Roman" w:hAnsi="Times New Roman"/>
          </w:rPr>
          <w:delText xml:space="preserve"> Police’s</w:delText>
        </w:r>
      </w:del>
      <w:ins w:id="376" w:author="Katie Armstrong" w:date="2018-05-07T14:56:00Z">
        <w:r w:rsidR="008E67D5">
          <w:rPr>
            <w:rFonts w:ascii="Times New Roman" w:hAnsi="Times New Roman"/>
          </w:rPr>
          <w:t>a</w:t>
        </w:r>
      </w:ins>
      <w:ins w:id="377" w:author="Katie Armstrong" w:date="2018-07-20T13:58:00Z">
        <w:r w:rsidR="00196EFA">
          <w:rPr>
            <w:rFonts w:ascii="Times New Roman" w:hAnsi="Times New Roman"/>
          </w:rPr>
          <w:t xml:space="preserve"> Requesting</w:t>
        </w:r>
      </w:ins>
      <w:ins w:id="378" w:author="Katie Armstrong" w:date="2018-07-11T10:43:00Z">
        <w:r w:rsidR="00F962B0">
          <w:rPr>
            <w:rFonts w:ascii="Times New Roman" w:hAnsi="Times New Roman"/>
          </w:rPr>
          <w:t xml:space="preserve"> Agency’</w:t>
        </w:r>
      </w:ins>
      <w:ins w:id="379" w:author="Katie Armstrong" w:date="2018-05-07T14:56:00Z">
        <w:r w:rsidR="008E67D5">
          <w:rPr>
            <w:rFonts w:ascii="Times New Roman" w:hAnsi="Times New Roman"/>
          </w:rPr>
          <w:t>s</w:t>
        </w:r>
      </w:ins>
      <w:r w:rsidR="00404A60" w:rsidRPr="008F3CF6">
        <w:rPr>
          <w:rFonts w:ascii="Times New Roman" w:hAnsi="Times New Roman"/>
        </w:rPr>
        <w:t xml:space="preserve"> </w:t>
      </w:r>
      <w:r w:rsidR="004332BF" w:rsidRPr="008F3CF6">
        <w:rPr>
          <w:rFonts w:ascii="Times New Roman" w:hAnsi="Times New Roman"/>
        </w:rPr>
        <w:t>early assessment and investigative work is sensitive.</w:t>
      </w:r>
      <w:r w:rsidR="003A105E" w:rsidRPr="008F3CF6">
        <w:rPr>
          <w:rFonts w:ascii="Times New Roman" w:hAnsi="Times New Roman"/>
        </w:rPr>
        <w:t xml:space="preserve"> </w:t>
      </w:r>
      <w:r w:rsidR="004332BF" w:rsidRPr="008F3CF6">
        <w:rPr>
          <w:rFonts w:ascii="Times New Roman" w:hAnsi="Times New Roman"/>
        </w:rPr>
        <w:t xml:space="preserve"> Advance notification</w:t>
      </w:r>
      <w:r w:rsidR="008E00C6">
        <w:rPr>
          <w:rFonts w:ascii="Times New Roman" w:hAnsi="Times New Roman"/>
        </w:rPr>
        <w:t xml:space="preserve"> by </w:t>
      </w:r>
      <w:del w:id="380" w:author="Katie Armstrong" w:date="2018-05-07T14:56:00Z">
        <w:r w:rsidR="008E00C6" w:rsidDel="008E67D5">
          <w:rPr>
            <w:rFonts w:ascii="Times New Roman" w:hAnsi="Times New Roman"/>
          </w:rPr>
          <w:delText>NZ Police</w:delText>
        </w:r>
      </w:del>
      <w:ins w:id="381" w:author="Katie Armstrong" w:date="2018-05-07T14:56:00Z">
        <w:r w:rsidR="008E67D5">
          <w:rPr>
            <w:rFonts w:ascii="Times New Roman" w:hAnsi="Times New Roman"/>
          </w:rPr>
          <w:t>a</w:t>
        </w:r>
      </w:ins>
      <w:ins w:id="382" w:author="Katie Armstrong" w:date="2018-07-20T13:58:00Z">
        <w:r w:rsidR="00196EFA">
          <w:rPr>
            <w:rFonts w:ascii="Times New Roman" w:hAnsi="Times New Roman"/>
          </w:rPr>
          <w:t xml:space="preserve"> Requesting</w:t>
        </w:r>
      </w:ins>
      <w:ins w:id="383" w:author="Katie Armstrong" w:date="2018-05-07T14:56:00Z">
        <w:r w:rsidR="008E67D5">
          <w:rPr>
            <w:rFonts w:ascii="Times New Roman" w:hAnsi="Times New Roman"/>
          </w:rPr>
          <w:t xml:space="preserve"> </w:t>
        </w:r>
      </w:ins>
      <w:ins w:id="384" w:author="Katie Armstrong" w:date="2018-07-11T10:43:00Z">
        <w:r w:rsidR="00F962B0">
          <w:rPr>
            <w:rFonts w:ascii="Times New Roman" w:hAnsi="Times New Roman"/>
          </w:rPr>
          <w:t>Agenc</w:t>
        </w:r>
      </w:ins>
      <w:ins w:id="385" w:author="Katie Armstrong" w:date="2018-05-07T14:56:00Z">
        <w:r w:rsidR="008E67D5">
          <w:rPr>
            <w:rFonts w:ascii="Times New Roman" w:hAnsi="Times New Roman"/>
          </w:rPr>
          <w:t>y</w:t>
        </w:r>
      </w:ins>
      <w:r w:rsidR="004332BF" w:rsidRPr="008F3CF6">
        <w:rPr>
          <w:rFonts w:ascii="Times New Roman" w:hAnsi="Times New Roman"/>
        </w:rPr>
        <w:t xml:space="preserve"> of an adverse action would ‘tip off’ an alleged serious criminal offender.</w:t>
      </w:r>
    </w:p>
    <w:p w:rsidR="00807EB3" w:rsidRDefault="0006755A" w:rsidP="004E0E4D">
      <w:pPr>
        <w:spacing w:line="240" w:lineRule="auto"/>
        <w:rPr>
          <w:rFonts w:ascii="Times New Roman" w:hAnsi="Times New Roman"/>
        </w:rPr>
      </w:pPr>
      <w:r w:rsidRPr="008F3CF6">
        <w:rPr>
          <w:rFonts w:ascii="Times New Roman" w:hAnsi="Times New Roman"/>
        </w:rPr>
        <w:t xml:space="preserve">For these reasons </w:t>
      </w:r>
      <w:del w:id="386" w:author="Katie Armstrong" w:date="2018-05-07T14:56:00Z">
        <w:r w:rsidRPr="008F3CF6" w:rsidDel="008E67D5">
          <w:rPr>
            <w:rFonts w:ascii="Times New Roman" w:hAnsi="Times New Roman"/>
          </w:rPr>
          <w:delText>NZ Police</w:delText>
        </w:r>
      </w:del>
      <w:ins w:id="387" w:author="Katie Armstrong" w:date="2018-05-07T14:56:00Z">
        <w:r w:rsidR="008E67D5">
          <w:rPr>
            <w:rFonts w:ascii="Times New Roman" w:hAnsi="Times New Roman"/>
          </w:rPr>
          <w:t xml:space="preserve">the </w:t>
        </w:r>
      </w:ins>
      <w:ins w:id="388" w:author="Katie Armstrong" w:date="2018-07-20T13:58:00Z">
        <w:r w:rsidR="00196EFA">
          <w:rPr>
            <w:rFonts w:ascii="Times New Roman" w:hAnsi="Times New Roman"/>
          </w:rPr>
          <w:t xml:space="preserve">Requesting </w:t>
        </w:r>
      </w:ins>
      <w:ins w:id="389" w:author="Katie Armstrong" w:date="2018-07-11T10:43:00Z">
        <w:r w:rsidR="00F962B0">
          <w:rPr>
            <w:rFonts w:ascii="Times New Roman" w:hAnsi="Times New Roman"/>
          </w:rPr>
          <w:t>Agencies</w:t>
        </w:r>
      </w:ins>
      <w:r w:rsidR="00404A60" w:rsidRPr="008F3CF6">
        <w:rPr>
          <w:rFonts w:ascii="Times New Roman" w:hAnsi="Times New Roman"/>
        </w:rPr>
        <w:t xml:space="preserve"> </w:t>
      </w:r>
      <w:r w:rsidR="00665AAF" w:rsidRPr="008F3CF6">
        <w:rPr>
          <w:rFonts w:ascii="Times New Roman" w:hAnsi="Times New Roman"/>
        </w:rPr>
        <w:t xml:space="preserve">will dispense with the notice requirements under section </w:t>
      </w:r>
      <w:del w:id="390" w:author="Katie Armstrong" w:date="2018-07-11T16:20:00Z">
        <w:r w:rsidR="00665AAF" w:rsidRPr="008F3CF6" w:rsidDel="00F73B7B">
          <w:rPr>
            <w:rFonts w:ascii="Times New Roman" w:hAnsi="Times New Roman"/>
          </w:rPr>
          <w:delText xml:space="preserve">96Q </w:delText>
        </w:r>
      </w:del>
      <w:ins w:id="391" w:author="Katie Armstrong" w:date="2018-07-11T16:20:00Z">
        <w:r w:rsidR="00F73B7B">
          <w:rPr>
            <w:rFonts w:ascii="Times New Roman" w:hAnsi="Times New Roman"/>
          </w:rPr>
          <w:t>152</w:t>
        </w:r>
        <w:r w:rsidR="00F73B7B" w:rsidRPr="008F3CF6">
          <w:rPr>
            <w:rFonts w:ascii="Times New Roman" w:hAnsi="Times New Roman"/>
          </w:rPr>
          <w:t xml:space="preserve"> </w:t>
        </w:r>
      </w:ins>
      <w:r w:rsidR="00665AAF" w:rsidRPr="008F3CF6">
        <w:rPr>
          <w:rFonts w:ascii="Times New Roman" w:hAnsi="Times New Roman"/>
        </w:rPr>
        <w:t>for th</w:t>
      </w:r>
      <w:r w:rsidR="006C13EF" w:rsidRPr="008F3CF6">
        <w:rPr>
          <w:rFonts w:ascii="Times New Roman" w:hAnsi="Times New Roman"/>
        </w:rPr>
        <w:t>is</w:t>
      </w:r>
      <w:r w:rsidR="00B00C33" w:rsidRPr="008F3CF6">
        <w:rPr>
          <w:rFonts w:ascii="Times New Roman" w:hAnsi="Times New Roman"/>
        </w:rPr>
        <w:t xml:space="preserve"> </w:t>
      </w:r>
      <w:r w:rsidR="00665AAF" w:rsidRPr="008F3CF6">
        <w:rPr>
          <w:rFonts w:ascii="Times New Roman" w:hAnsi="Times New Roman"/>
        </w:rPr>
        <w:t>A</w:t>
      </w:r>
      <w:r w:rsidR="003A105E" w:rsidRPr="008F3CF6">
        <w:rPr>
          <w:rFonts w:ascii="Times New Roman" w:hAnsi="Times New Roman"/>
        </w:rPr>
        <w:t>greement</w:t>
      </w:r>
      <w:r w:rsidR="00665AAF" w:rsidRPr="008F3CF6">
        <w:rPr>
          <w:rFonts w:ascii="Times New Roman" w:hAnsi="Times New Roman"/>
        </w:rPr>
        <w:t>.</w:t>
      </w:r>
      <w:r w:rsidR="0093078E" w:rsidRPr="008F3CF6">
        <w:rPr>
          <w:rFonts w:ascii="Times New Roman" w:hAnsi="Times New Roman"/>
        </w:rPr>
        <w:t xml:space="preserve"> </w:t>
      </w:r>
      <w:r w:rsidR="006F34BB" w:rsidRPr="008F3CF6">
        <w:rPr>
          <w:rFonts w:ascii="Times New Roman" w:hAnsi="Times New Roman"/>
        </w:rPr>
        <w:t xml:space="preserve"> </w:t>
      </w:r>
    </w:p>
    <w:p w:rsidR="008D2345" w:rsidRPr="008F3CF6" w:rsidRDefault="008D2345" w:rsidP="004E0E4D">
      <w:pPr>
        <w:spacing w:line="240" w:lineRule="auto"/>
        <w:rPr>
          <w:rFonts w:ascii="Times New Roman" w:hAnsi="Times New Roman"/>
        </w:rPr>
      </w:pPr>
      <w:r>
        <w:rPr>
          <w:rFonts w:ascii="Times New Roman" w:hAnsi="Times New Roman"/>
        </w:rPr>
        <w:t xml:space="preserve">To the extent that IR’s use of Personal Information received from </w:t>
      </w:r>
      <w:del w:id="392" w:author="Katie Armstrong" w:date="2018-07-11T10:43:00Z">
        <w:r w:rsidDel="00F962B0">
          <w:rPr>
            <w:rFonts w:ascii="Times New Roman" w:hAnsi="Times New Roman"/>
          </w:rPr>
          <w:delText>NZ Police</w:delText>
        </w:r>
      </w:del>
      <w:ins w:id="393" w:author="Katie Armstrong" w:date="2018-07-11T10:43:00Z">
        <w:r w:rsidR="00F962B0">
          <w:rPr>
            <w:rFonts w:ascii="Times New Roman" w:hAnsi="Times New Roman"/>
          </w:rPr>
          <w:t>a</w:t>
        </w:r>
      </w:ins>
      <w:ins w:id="394" w:author="Katie Armstrong" w:date="2018-07-20T13:59:00Z">
        <w:r w:rsidR="00196EFA">
          <w:rPr>
            <w:rFonts w:ascii="Times New Roman" w:hAnsi="Times New Roman"/>
          </w:rPr>
          <w:t xml:space="preserve"> Requesting</w:t>
        </w:r>
      </w:ins>
      <w:ins w:id="395" w:author="Katie Armstrong" w:date="2018-07-11T10:43:00Z">
        <w:r w:rsidR="00F962B0">
          <w:rPr>
            <w:rFonts w:ascii="Times New Roman" w:hAnsi="Times New Roman"/>
          </w:rPr>
          <w:t xml:space="preserve"> Agency</w:t>
        </w:r>
      </w:ins>
      <w:r>
        <w:rPr>
          <w:rFonts w:ascii="Times New Roman" w:hAnsi="Times New Roman"/>
        </w:rPr>
        <w:t xml:space="preserve"> to locate </w:t>
      </w:r>
      <w:r w:rsidR="003B0CE6">
        <w:rPr>
          <w:rFonts w:ascii="Times New Roman" w:hAnsi="Times New Roman"/>
        </w:rPr>
        <w:t xml:space="preserve">Information (including </w:t>
      </w:r>
      <w:r>
        <w:rPr>
          <w:rFonts w:ascii="Times New Roman" w:hAnsi="Times New Roman"/>
        </w:rPr>
        <w:t>Personal Information</w:t>
      </w:r>
      <w:r w:rsidR="003B0CE6">
        <w:rPr>
          <w:rFonts w:ascii="Times New Roman" w:hAnsi="Times New Roman"/>
        </w:rPr>
        <w:t>)</w:t>
      </w:r>
      <w:r>
        <w:rPr>
          <w:rFonts w:ascii="Times New Roman" w:hAnsi="Times New Roman"/>
        </w:rPr>
        <w:t xml:space="preserve"> held by IR for disclosure to </w:t>
      </w:r>
      <w:del w:id="396" w:author="Katie Armstrong" w:date="2018-07-11T10:44:00Z">
        <w:r w:rsidDel="00F962B0">
          <w:rPr>
            <w:rFonts w:ascii="Times New Roman" w:hAnsi="Times New Roman"/>
          </w:rPr>
          <w:delText>NZ Police</w:delText>
        </w:r>
      </w:del>
      <w:ins w:id="397" w:author="Katie Armstrong" w:date="2018-07-11T10:44:00Z">
        <w:r w:rsidR="00F962B0">
          <w:rPr>
            <w:rFonts w:ascii="Times New Roman" w:hAnsi="Times New Roman"/>
          </w:rPr>
          <w:t>a</w:t>
        </w:r>
      </w:ins>
      <w:ins w:id="398" w:author="Katie Armstrong" w:date="2018-07-20T13:59:00Z">
        <w:r w:rsidR="00196EFA">
          <w:rPr>
            <w:rFonts w:ascii="Times New Roman" w:hAnsi="Times New Roman"/>
          </w:rPr>
          <w:t xml:space="preserve"> Requesting</w:t>
        </w:r>
      </w:ins>
      <w:ins w:id="399" w:author="Katie Armstrong" w:date="2018-07-11T10:44:00Z">
        <w:r w:rsidR="00F962B0">
          <w:rPr>
            <w:rFonts w:ascii="Times New Roman" w:hAnsi="Times New Roman"/>
          </w:rPr>
          <w:t xml:space="preserve"> Agency</w:t>
        </w:r>
      </w:ins>
      <w:r>
        <w:rPr>
          <w:rFonts w:ascii="Times New Roman" w:hAnsi="Times New Roman"/>
        </w:rPr>
        <w:t xml:space="preserve">, or IR’s sharing of Information with </w:t>
      </w:r>
      <w:del w:id="400" w:author="Katie Armstrong" w:date="2018-05-07T14:57:00Z">
        <w:r w:rsidDel="008E67D5">
          <w:rPr>
            <w:rFonts w:ascii="Times New Roman" w:hAnsi="Times New Roman"/>
          </w:rPr>
          <w:delText>NZ Police</w:delText>
        </w:r>
      </w:del>
      <w:ins w:id="401" w:author="Katie Armstrong" w:date="2018-05-07T14:57:00Z">
        <w:r w:rsidR="008E67D5">
          <w:rPr>
            <w:rFonts w:ascii="Times New Roman" w:hAnsi="Times New Roman"/>
          </w:rPr>
          <w:t>a</w:t>
        </w:r>
      </w:ins>
      <w:ins w:id="402" w:author="Katie Armstrong" w:date="2018-07-20T13:59:00Z">
        <w:r w:rsidR="00196EFA">
          <w:rPr>
            <w:rFonts w:ascii="Times New Roman" w:hAnsi="Times New Roman"/>
          </w:rPr>
          <w:t xml:space="preserve"> Requesting</w:t>
        </w:r>
      </w:ins>
      <w:ins w:id="403" w:author="Katie Armstrong" w:date="2018-05-07T14:57:00Z">
        <w:r w:rsidR="008E67D5">
          <w:rPr>
            <w:rFonts w:ascii="Times New Roman" w:hAnsi="Times New Roman"/>
          </w:rPr>
          <w:t xml:space="preserve"> Agency</w:t>
        </w:r>
      </w:ins>
      <w:r>
        <w:rPr>
          <w:rFonts w:ascii="Times New Roman" w:hAnsi="Times New Roman"/>
        </w:rPr>
        <w:t xml:space="preserve">, could be considered an adverse action, IR </w:t>
      </w:r>
      <w:r w:rsidR="00AF5566">
        <w:rPr>
          <w:rFonts w:ascii="Times New Roman" w:hAnsi="Times New Roman"/>
        </w:rPr>
        <w:t xml:space="preserve">will dispense with the notice requirement under section </w:t>
      </w:r>
      <w:del w:id="404" w:author="Katie Armstrong" w:date="2018-07-11T16:21:00Z">
        <w:r w:rsidR="00AF5566" w:rsidDel="00F73B7B">
          <w:rPr>
            <w:rFonts w:ascii="Times New Roman" w:hAnsi="Times New Roman"/>
          </w:rPr>
          <w:delText xml:space="preserve">96Q </w:delText>
        </w:r>
      </w:del>
      <w:ins w:id="405" w:author="Katie Armstrong" w:date="2018-07-11T16:21:00Z">
        <w:r w:rsidR="00F73B7B">
          <w:rPr>
            <w:rFonts w:ascii="Times New Roman" w:hAnsi="Times New Roman"/>
          </w:rPr>
          <w:t xml:space="preserve">152 </w:t>
        </w:r>
      </w:ins>
      <w:r w:rsidR="00AF5566">
        <w:rPr>
          <w:rFonts w:ascii="Times New Roman" w:hAnsi="Times New Roman"/>
        </w:rPr>
        <w:t>for this Agreement.</w:t>
      </w:r>
    </w:p>
    <w:p w:rsidR="00C12273" w:rsidRPr="008F3CF6" w:rsidRDefault="00C12273" w:rsidP="004E0E4D">
      <w:pPr>
        <w:spacing w:line="240" w:lineRule="auto"/>
        <w:rPr>
          <w:rFonts w:ascii="Times New Roman" w:hAnsi="Times New Roman"/>
          <w:b/>
        </w:rPr>
      </w:pPr>
      <w:r w:rsidRPr="008F3CF6">
        <w:rPr>
          <w:rFonts w:ascii="Times New Roman" w:hAnsi="Times New Roman"/>
          <w:b/>
        </w:rPr>
        <w:t xml:space="preserve">Adverse actions </w:t>
      </w:r>
      <w:del w:id="406" w:author="Katie Armstrong" w:date="2018-05-07T14:57:00Z">
        <w:r w:rsidRPr="008F3CF6" w:rsidDel="008E67D5">
          <w:rPr>
            <w:rFonts w:ascii="Times New Roman" w:hAnsi="Times New Roman"/>
            <w:b/>
          </w:rPr>
          <w:delText>NZ Police</w:delText>
        </w:r>
      </w:del>
      <w:ins w:id="407" w:author="Katie Armstrong" w:date="2018-05-07T14:57:00Z">
        <w:r w:rsidR="008E67D5">
          <w:rPr>
            <w:rFonts w:ascii="Times New Roman" w:hAnsi="Times New Roman"/>
            <w:b/>
          </w:rPr>
          <w:t>a</w:t>
        </w:r>
      </w:ins>
      <w:ins w:id="408" w:author="Katie Armstrong" w:date="2018-07-20T13:59:00Z">
        <w:r w:rsidR="00196EFA">
          <w:rPr>
            <w:rFonts w:ascii="Times New Roman" w:hAnsi="Times New Roman"/>
            <w:b/>
          </w:rPr>
          <w:t xml:space="preserve"> Requesting</w:t>
        </w:r>
      </w:ins>
      <w:ins w:id="409" w:author="Katie Armstrong" w:date="2018-05-07T14:57:00Z">
        <w:r w:rsidR="008E67D5">
          <w:rPr>
            <w:rFonts w:ascii="Times New Roman" w:hAnsi="Times New Roman"/>
            <w:b/>
          </w:rPr>
          <w:t xml:space="preserve"> </w:t>
        </w:r>
      </w:ins>
      <w:ins w:id="410" w:author="Katie Armstrong" w:date="2018-07-11T10:44:00Z">
        <w:r w:rsidR="00F962B0">
          <w:rPr>
            <w:rFonts w:ascii="Times New Roman" w:hAnsi="Times New Roman"/>
            <w:b/>
          </w:rPr>
          <w:t>Agency</w:t>
        </w:r>
      </w:ins>
      <w:r w:rsidRPr="008F3CF6">
        <w:rPr>
          <w:rFonts w:ascii="Times New Roman" w:hAnsi="Times New Roman"/>
          <w:b/>
        </w:rPr>
        <w:t xml:space="preserve"> may take</w:t>
      </w:r>
    </w:p>
    <w:p w:rsidR="00C33D90" w:rsidRPr="008F3CF6" w:rsidRDefault="006F34BB" w:rsidP="004E0E4D">
      <w:pPr>
        <w:spacing w:line="240" w:lineRule="auto"/>
        <w:rPr>
          <w:rFonts w:ascii="Times New Roman" w:hAnsi="Times New Roman"/>
        </w:rPr>
      </w:pPr>
      <w:r w:rsidRPr="008F3CF6">
        <w:rPr>
          <w:rFonts w:ascii="Times New Roman" w:hAnsi="Times New Roman"/>
        </w:rPr>
        <w:t xml:space="preserve">The type of adverse action </w:t>
      </w:r>
      <w:del w:id="411" w:author="Katie Armstrong" w:date="2018-05-07T14:57:00Z">
        <w:r w:rsidR="006C13EF" w:rsidRPr="008F3CF6" w:rsidDel="008E67D5">
          <w:rPr>
            <w:rFonts w:ascii="Times New Roman" w:hAnsi="Times New Roman"/>
          </w:rPr>
          <w:delText xml:space="preserve">NZ </w:delText>
        </w:r>
        <w:r w:rsidRPr="008F3CF6" w:rsidDel="008E67D5">
          <w:rPr>
            <w:rFonts w:ascii="Times New Roman" w:hAnsi="Times New Roman"/>
          </w:rPr>
          <w:delText>Police</w:delText>
        </w:r>
      </w:del>
      <w:ins w:id="412" w:author="Katie Armstrong" w:date="2018-05-07T14:57:00Z">
        <w:r w:rsidR="008E67D5">
          <w:rPr>
            <w:rFonts w:ascii="Times New Roman" w:hAnsi="Times New Roman"/>
          </w:rPr>
          <w:t>a</w:t>
        </w:r>
      </w:ins>
      <w:ins w:id="413" w:author="Katie Armstrong" w:date="2018-07-20T13:59:00Z">
        <w:r w:rsidR="00196EFA">
          <w:rPr>
            <w:rFonts w:ascii="Times New Roman" w:hAnsi="Times New Roman"/>
          </w:rPr>
          <w:t xml:space="preserve"> Requesting</w:t>
        </w:r>
      </w:ins>
      <w:ins w:id="414" w:author="Katie Armstrong" w:date="2018-07-11T10:44:00Z">
        <w:r w:rsidR="00F962B0">
          <w:rPr>
            <w:rFonts w:ascii="Times New Roman" w:hAnsi="Times New Roman"/>
          </w:rPr>
          <w:t xml:space="preserve"> Agency</w:t>
        </w:r>
      </w:ins>
      <w:r w:rsidRPr="008F3CF6">
        <w:rPr>
          <w:rFonts w:ascii="Times New Roman" w:hAnsi="Times New Roman"/>
        </w:rPr>
        <w:t xml:space="preserve"> may take </w:t>
      </w:r>
      <w:r w:rsidR="00C33D90" w:rsidRPr="008F3CF6">
        <w:rPr>
          <w:rFonts w:ascii="Times New Roman" w:hAnsi="Times New Roman"/>
        </w:rPr>
        <w:t>is dependent on:</w:t>
      </w:r>
    </w:p>
    <w:p w:rsidR="00C33D90" w:rsidRPr="008F3CF6" w:rsidRDefault="006F34BB" w:rsidP="00C33D90">
      <w:pPr>
        <w:pStyle w:val="ListParagraph"/>
        <w:numPr>
          <w:ilvl w:val="0"/>
          <w:numId w:val="46"/>
        </w:numPr>
        <w:spacing w:line="240" w:lineRule="auto"/>
        <w:rPr>
          <w:rFonts w:ascii="Times New Roman" w:hAnsi="Times New Roman"/>
        </w:rPr>
      </w:pPr>
      <w:r w:rsidRPr="008F3CF6">
        <w:rPr>
          <w:rFonts w:ascii="Times New Roman" w:hAnsi="Times New Roman"/>
        </w:rPr>
        <w:t>the nature of the</w:t>
      </w:r>
      <w:r w:rsidR="00C33D90" w:rsidRPr="008F3CF6">
        <w:rPr>
          <w:rFonts w:ascii="Times New Roman" w:hAnsi="Times New Roman"/>
        </w:rPr>
        <w:t xml:space="preserve"> </w:t>
      </w:r>
      <w:r w:rsidR="006C13EF" w:rsidRPr="008F3CF6">
        <w:rPr>
          <w:rFonts w:ascii="Times New Roman" w:hAnsi="Times New Roman"/>
        </w:rPr>
        <w:t>Serious C</w:t>
      </w:r>
      <w:r w:rsidR="00285BF3" w:rsidRPr="008F3CF6">
        <w:rPr>
          <w:rFonts w:ascii="Times New Roman" w:hAnsi="Times New Roman"/>
        </w:rPr>
        <w:t>rime</w:t>
      </w:r>
      <w:r w:rsidRPr="008F3CF6">
        <w:rPr>
          <w:rFonts w:ascii="Times New Roman" w:hAnsi="Times New Roman"/>
        </w:rPr>
        <w:t xml:space="preserve"> and the immediacy of action required </w:t>
      </w:r>
      <w:r w:rsidR="00C33D90" w:rsidRPr="008F3CF6">
        <w:rPr>
          <w:rFonts w:ascii="Times New Roman" w:hAnsi="Times New Roman"/>
        </w:rPr>
        <w:t>e.g.</w:t>
      </w:r>
      <w:r w:rsidR="008D4B7C" w:rsidRPr="008F3CF6">
        <w:rPr>
          <w:rFonts w:ascii="Times New Roman" w:hAnsi="Times New Roman"/>
        </w:rPr>
        <w:t>,</w:t>
      </w:r>
      <w:r w:rsidR="00C33D90" w:rsidRPr="008F3CF6">
        <w:rPr>
          <w:rFonts w:ascii="Times New Roman" w:hAnsi="Times New Roman"/>
        </w:rPr>
        <w:t xml:space="preserve"> a homicide versus a financial crime</w:t>
      </w:r>
      <w:r w:rsidR="006C13EF" w:rsidRPr="008F3CF6">
        <w:rPr>
          <w:rFonts w:ascii="Times New Roman" w:hAnsi="Times New Roman"/>
        </w:rPr>
        <w:t>; and</w:t>
      </w:r>
    </w:p>
    <w:p w:rsidR="00C33D90" w:rsidRPr="008F3CF6" w:rsidRDefault="00C33D90" w:rsidP="00C33D90">
      <w:pPr>
        <w:pStyle w:val="ListParagraph"/>
        <w:numPr>
          <w:ilvl w:val="0"/>
          <w:numId w:val="46"/>
        </w:numPr>
        <w:spacing w:line="240" w:lineRule="auto"/>
        <w:rPr>
          <w:rFonts w:ascii="Times New Roman" w:hAnsi="Times New Roman"/>
        </w:rPr>
      </w:pPr>
      <w:r w:rsidRPr="008F3CF6">
        <w:rPr>
          <w:rFonts w:ascii="Times New Roman" w:hAnsi="Times New Roman"/>
        </w:rPr>
        <w:t xml:space="preserve">the nature and value of  </w:t>
      </w:r>
      <w:r w:rsidR="004D46F7" w:rsidRPr="008F3CF6">
        <w:rPr>
          <w:rFonts w:ascii="Times New Roman" w:hAnsi="Times New Roman"/>
        </w:rPr>
        <w:t>Information</w:t>
      </w:r>
      <w:r w:rsidRPr="008F3CF6">
        <w:rPr>
          <w:rFonts w:ascii="Times New Roman" w:hAnsi="Times New Roman"/>
        </w:rPr>
        <w:t xml:space="preserve"> when considered alongside the facts of a case and material held by </w:t>
      </w:r>
      <w:del w:id="415" w:author="Katie Armstrong" w:date="2018-05-07T14:58:00Z">
        <w:r w:rsidR="00285BF3" w:rsidRPr="008F3CF6" w:rsidDel="008E67D5">
          <w:rPr>
            <w:rFonts w:ascii="Times New Roman" w:hAnsi="Times New Roman"/>
          </w:rPr>
          <w:delText xml:space="preserve">NZ </w:delText>
        </w:r>
        <w:r w:rsidRPr="008F3CF6" w:rsidDel="008E67D5">
          <w:rPr>
            <w:rFonts w:ascii="Times New Roman" w:hAnsi="Times New Roman"/>
          </w:rPr>
          <w:delText>Police</w:delText>
        </w:r>
      </w:del>
      <w:ins w:id="416" w:author="Katie Armstrong" w:date="2018-05-07T14:58:00Z">
        <w:r w:rsidR="008E67D5">
          <w:rPr>
            <w:rFonts w:ascii="Times New Roman" w:hAnsi="Times New Roman"/>
          </w:rPr>
          <w:t xml:space="preserve">the </w:t>
        </w:r>
      </w:ins>
      <w:ins w:id="417" w:author="Katie Armstrong" w:date="2018-07-20T13:59:00Z">
        <w:r w:rsidR="00196EFA">
          <w:rPr>
            <w:rFonts w:ascii="Times New Roman" w:hAnsi="Times New Roman"/>
          </w:rPr>
          <w:t xml:space="preserve">Requesting </w:t>
        </w:r>
      </w:ins>
      <w:ins w:id="418" w:author="Katie Armstrong" w:date="2018-07-11T10:44:00Z">
        <w:r w:rsidR="00F962B0">
          <w:rPr>
            <w:rFonts w:ascii="Times New Roman" w:hAnsi="Times New Roman"/>
          </w:rPr>
          <w:t>Agency</w:t>
        </w:r>
      </w:ins>
      <w:r w:rsidRPr="008F3CF6">
        <w:rPr>
          <w:rFonts w:ascii="Times New Roman" w:hAnsi="Times New Roman"/>
        </w:rPr>
        <w:t>.</w:t>
      </w:r>
    </w:p>
    <w:p w:rsidR="00E30726" w:rsidRPr="008F3CF6" w:rsidRDefault="00D5742A" w:rsidP="004E0E4D">
      <w:pPr>
        <w:spacing w:line="240" w:lineRule="auto"/>
        <w:rPr>
          <w:rFonts w:ascii="Times New Roman" w:hAnsi="Times New Roman"/>
        </w:rPr>
      </w:pPr>
      <w:r w:rsidRPr="008F3CF6">
        <w:rPr>
          <w:rFonts w:ascii="Times New Roman" w:hAnsi="Times New Roman"/>
        </w:rPr>
        <w:t>The</w:t>
      </w:r>
      <w:r w:rsidR="006F34BB" w:rsidRPr="008F3CF6">
        <w:rPr>
          <w:rFonts w:ascii="Times New Roman" w:hAnsi="Times New Roman"/>
        </w:rPr>
        <w:t xml:space="preserve"> types of adverse action </w:t>
      </w:r>
      <w:r w:rsidR="00C05254" w:rsidRPr="008F3CF6">
        <w:rPr>
          <w:rFonts w:ascii="Times New Roman" w:hAnsi="Times New Roman"/>
        </w:rPr>
        <w:t>could include</w:t>
      </w:r>
      <w:r w:rsidR="006F34BB" w:rsidRPr="008F3CF6">
        <w:rPr>
          <w:rFonts w:ascii="Times New Roman" w:hAnsi="Times New Roman"/>
        </w:rPr>
        <w:t xml:space="preserve"> (but </w:t>
      </w:r>
      <w:r w:rsidR="00CB6435" w:rsidRPr="008F3CF6">
        <w:rPr>
          <w:rFonts w:ascii="Times New Roman" w:hAnsi="Times New Roman"/>
        </w:rPr>
        <w:t xml:space="preserve">are </w:t>
      </w:r>
      <w:r w:rsidR="006F34BB" w:rsidRPr="008F3CF6">
        <w:rPr>
          <w:rFonts w:ascii="Times New Roman" w:hAnsi="Times New Roman"/>
        </w:rPr>
        <w:t xml:space="preserve">not limited to): </w:t>
      </w:r>
    </w:p>
    <w:p w:rsidR="00E30726" w:rsidRPr="008F3CF6" w:rsidRDefault="006F34BB" w:rsidP="004E0E4D">
      <w:pPr>
        <w:pStyle w:val="ListParagraph"/>
        <w:numPr>
          <w:ilvl w:val="0"/>
          <w:numId w:val="46"/>
        </w:numPr>
        <w:spacing w:line="240" w:lineRule="auto"/>
        <w:rPr>
          <w:rFonts w:ascii="Times New Roman" w:hAnsi="Times New Roman"/>
        </w:rPr>
      </w:pPr>
      <w:r w:rsidRPr="008F3CF6">
        <w:rPr>
          <w:rFonts w:ascii="Times New Roman" w:hAnsi="Times New Roman"/>
        </w:rPr>
        <w:t>investigation</w:t>
      </w:r>
      <w:r w:rsidR="008D4B7C" w:rsidRPr="008F3CF6">
        <w:rPr>
          <w:rFonts w:ascii="Times New Roman" w:hAnsi="Times New Roman"/>
        </w:rPr>
        <w:t>;</w:t>
      </w:r>
    </w:p>
    <w:p w:rsidR="00E30726" w:rsidRPr="008F3CF6" w:rsidRDefault="006F34BB" w:rsidP="004E0E4D">
      <w:pPr>
        <w:pStyle w:val="ListParagraph"/>
        <w:numPr>
          <w:ilvl w:val="0"/>
          <w:numId w:val="46"/>
        </w:numPr>
        <w:spacing w:line="240" w:lineRule="auto"/>
        <w:rPr>
          <w:rFonts w:ascii="Times New Roman" w:hAnsi="Times New Roman"/>
        </w:rPr>
      </w:pPr>
      <w:r w:rsidRPr="008F3CF6">
        <w:rPr>
          <w:rFonts w:ascii="Times New Roman" w:hAnsi="Times New Roman"/>
        </w:rPr>
        <w:t>arrest</w:t>
      </w:r>
      <w:r w:rsidR="008D4B7C" w:rsidRPr="008F3CF6">
        <w:rPr>
          <w:rFonts w:ascii="Times New Roman" w:hAnsi="Times New Roman"/>
        </w:rPr>
        <w:t>;</w:t>
      </w:r>
      <w:r w:rsidR="00AF5566">
        <w:rPr>
          <w:rFonts w:ascii="Times New Roman" w:hAnsi="Times New Roman"/>
        </w:rPr>
        <w:t xml:space="preserve"> and</w:t>
      </w:r>
    </w:p>
    <w:p w:rsidR="00E30726" w:rsidRPr="008F3CF6" w:rsidRDefault="006F34BB" w:rsidP="00807EB3">
      <w:pPr>
        <w:pStyle w:val="ListParagraph"/>
        <w:numPr>
          <w:ilvl w:val="0"/>
          <w:numId w:val="46"/>
        </w:numPr>
        <w:spacing w:line="240" w:lineRule="auto"/>
        <w:rPr>
          <w:rFonts w:ascii="Times New Roman" w:hAnsi="Times New Roman"/>
        </w:rPr>
      </w:pPr>
      <w:r w:rsidRPr="008F3CF6">
        <w:rPr>
          <w:rFonts w:ascii="Times New Roman" w:hAnsi="Times New Roman"/>
        </w:rPr>
        <w:t>prosecution</w:t>
      </w:r>
      <w:r w:rsidR="00AF5566">
        <w:rPr>
          <w:rFonts w:ascii="Times New Roman" w:hAnsi="Times New Roman"/>
        </w:rPr>
        <w:t>.</w:t>
      </w:r>
    </w:p>
    <w:p w:rsidR="00665AAF" w:rsidRPr="008F3CF6" w:rsidRDefault="00285BF3" w:rsidP="004E0E4D">
      <w:pPr>
        <w:spacing w:line="240" w:lineRule="auto"/>
        <w:rPr>
          <w:rFonts w:ascii="Times New Roman" w:hAnsi="Times New Roman"/>
        </w:rPr>
      </w:pPr>
      <w:del w:id="419" w:author="Katie Armstrong" w:date="2018-05-07T14:58:00Z">
        <w:r w:rsidRPr="008F3CF6" w:rsidDel="008E67D5">
          <w:rPr>
            <w:rFonts w:ascii="Times New Roman" w:hAnsi="Times New Roman"/>
          </w:rPr>
          <w:delText xml:space="preserve">NZ </w:delText>
        </w:r>
        <w:r w:rsidR="00F04D0F" w:rsidRPr="008F3CF6" w:rsidDel="008E67D5">
          <w:rPr>
            <w:rFonts w:ascii="Times New Roman" w:hAnsi="Times New Roman"/>
          </w:rPr>
          <w:delText>Police</w:delText>
        </w:r>
      </w:del>
      <w:ins w:id="420" w:author="Katie Armstrong" w:date="2018-05-07T14:58:00Z">
        <w:r w:rsidR="008E67D5">
          <w:rPr>
            <w:rFonts w:ascii="Times New Roman" w:hAnsi="Times New Roman"/>
          </w:rPr>
          <w:t>A</w:t>
        </w:r>
      </w:ins>
      <w:ins w:id="421" w:author="Katie Armstrong" w:date="2018-07-20T13:59:00Z">
        <w:r w:rsidR="00196EFA">
          <w:rPr>
            <w:rFonts w:ascii="Times New Roman" w:hAnsi="Times New Roman"/>
          </w:rPr>
          <w:t xml:space="preserve"> Requesting</w:t>
        </w:r>
      </w:ins>
      <w:ins w:id="422" w:author="Katie Armstrong" w:date="2018-05-07T14:58:00Z">
        <w:r w:rsidR="008E67D5">
          <w:rPr>
            <w:rFonts w:ascii="Times New Roman" w:hAnsi="Times New Roman"/>
          </w:rPr>
          <w:t xml:space="preserve"> </w:t>
        </w:r>
      </w:ins>
      <w:ins w:id="423" w:author="Katie Armstrong" w:date="2018-07-11T10:45:00Z">
        <w:r w:rsidR="003751A0">
          <w:rPr>
            <w:rFonts w:ascii="Times New Roman" w:hAnsi="Times New Roman"/>
          </w:rPr>
          <w:t>Agenc</w:t>
        </w:r>
      </w:ins>
      <w:ins w:id="424" w:author="Katie Armstrong" w:date="2018-05-07T14:58:00Z">
        <w:r w:rsidR="008E67D5">
          <w:rPr>
            <w:rFonts w:ascii="Times New Roman" w:hAnsi="Times New Roman"/>
          </w:rPr>
          <w:t>y</w:t>
        </w:r>
      </w:ins>
      <w:r w:rsidR="00F04D0F" w:rsidRPr="008F3CF6">
        <w:rPr>
          <w:rFonts w:ascii="Times New Roman" w:hAnsi="Times New Roman"/>
        </w:rPr>
        <w:t xml:space="preserve"> may also use its </w:t>
      </w:r>
      <w:r w:rsidR="00E31111" w:rsidRPr="008F3CF6">
        <w:rPr>
          <w:rFonts w:ascii="Times New Roman" w:hAnsi="Times New Roman"/>
        </w:rPr>
        <w:t>range of statutory powers to support the exercise of these actions.</w:t>
      </w:r>
    </w:p>
    <w:p w:rsidR="00665AAF" w:rsidRDefault="00AF5566" w:rsidP="004E0E4D">
      <w:pPr>
        <w:spacing w:line="240" w:lineRule="auto"/>
        <w:rPr>
          <w:rFonts w:ascii="Times New Roman" w:hAnsi="Times New Roman"/>
        </w:rPr>
      </w:pPr>
      <w:del w:id="425" w:author="Katie Armstrong" w:date="2018-05-07T14:58:00Z">
        <w:r w:rsidDel="008E67D5">
          <w:rPr>
            <w:rFonts w:ascii="Times New Roman" w:hAnsi="Times New Roman"/>
          </w:rPr>
          <w:delText>NZ Police</w:delText>
        </w:r>
      </w:del>
      <w:ins w:id="426" w:author="Katie Armstrong" w:date="2018-05-07T14:58:00Z">
        <w:r w:rsidR="008E67D5">
          <w:rPr>
            <w:rFonts w:ascii="Times New Roman" w:hAnsi="Times New Roman"/>
          </w:rPr>
          <w:t xml:space="preserve">A </w:t>
        </w:r>
      </w:ins>
      <w:ins w:id="427" w:author="Katie Armstrong" w:date="2018-07-20T13:59:00Z">
        <w:r w:rsidR="00196EFA">
          <w:rPr>
            <w:rFonts w:ascii="Times New Roman" w:hAnsi="Times New Roman"/>
          </w:rPr>
          <w:t xml:space="preserve">Requesting </w:t>
        </w:r>
      </w:ins>
      <w:ins w:id="428" w:author="Katie Armstrong" w:date="2018-07-11T10:45:00Z">
        <w:r w:rsidR="003751A0">
          <w:rPr>
            <w:rFonts w:ascii="Times New Roman" w:hAnsi="Times New Roman"/>
          </w:rPr>
          <w:t>Agenc</w:t>
        </w:r>
      </w:ins>
      <w:ins w:id="429" w:author="Katie Armstrong" w:date="2018-05-07T14:58:00Z">
        <w:r w:rsidR="008E67D5">
          <w:rPr>
            <w:rFonts w:ascii="Times New Roman" w:hAnsi="Times New Roman"/>
          </w:rPr>
          <w:t>y’s</w:t>
        </w:r>
      </w:ins>
      <w:r>
        <w:rPr>
          <w:rFonts w:ascii="Times New Roman" w:hAnsi="Times New Roman"/>
        </w:rPr>
        <w:t xml:space="preserve"> </w:t>
      </w:r>
      <w:r w:rsidR="003B0CE6">
        <w:rPr>
          <w:rFonts w:ascii="Times New Roman" w:hAnsi="Times New Roman"/>
        </w:rPr>
        <w:t xml:space="preserve">employees or anyone engaged by </w:t>
      </w:r>
      <w:del w:id="430" w:author="Katie Armstrong" w:date="2018-05-07T14:58:00Z">
        <w:r w:rsidR="003B0CE6" w:rsidDel="008E67D5">
          <w:rPr>
            <w:rFonts w:ascii="Times New Roman" w:hAnsi="Times New Roman"/>
          </w:rPr>
          <w:delText>NZ Police</w:delText>
        </w:r>
      </w:del>
      <w:ins w:id="431" w:author="Katie Armstrong" w:date="2018-05-07T14:58:00Z">
        <w:r w:rsidR="008E67D5">
          <w:rPr>
            <w:rFonts w:ascii="Times New Roman" w:hAnsi="Times New Roman"/>
          </w:rPr>
          <w:t xml:space="preserve">the </w:t>
        </w:r>
      </w:ins>
      <w:ins w:id="432" w:author="Katie Armstrong" w:date="2018-07-20T13:59:00Z">
        <w:r w:rsidR="00196EFA">
          <w:rPr>
            <w:rFonts w:ascii="Times New Roman" w:hAnsi="Times New Roman"/>
          </w:rPr>
          <w:t xml:space="preserve">Requesting </w:t>
        </w:r>
      </w:ins>
      <w:ins w:id="433" w:author="Katie Armstrong" w:date="2018-07-11T10:45:00Z">
        <w:r w:rsidR="003751A0">
          <w:rPr>
            <w:rFonts w:ascii="Times New Roman" w:hAnsi="Times New Roman"/>
          </w:rPr>
          <w:t>Agency</w:t>
        </w:r>
      </w:ins>
      <w:r w:rsidR="003B0CE6">
        <w:rPr>
          <w:rFonts w:ascii="Times New Roman" w:hAnsi="Times New Roman"/>
        </w:rPr>
        <w:t xml:space="preserve"> </w:t>
      </w:r>
      <w:r>
        <w:rPr>
          <w:rFonts w:ascii="Times New Roman" w:hAnsi="Times New Roman"/>
        </w:rPr>
        <w:t xml:space="preserve">will comply with all </w:t>
      </w:r>
      <w:del w:id="434" w:author="Katie Armstrong" w:date="2018-05-07T14:58:00Z">
        <w:r w:rsidDel="008E67D5">
          <w:rPr>
            <w:rFonts w:ascii="Times New Roman" w:hAnsi="Times New Roman"/>
          </w:rPr>
          <w:delText>NZ Police</w:delText>
        </w:r>
      </w:del>
      <w:ins w:id="435" w:author="Katie Armstrong" w:date="2018-05-07T14:58:00Z">
        <w:r w:rsidR="008E67D5">
          <w:rPr>
            <w:rFonts w:ascii="Times New Roman" w:hAnsi="Times New Roman"/>
          </w:rPr>
          <w:t xml:space="preserve">of the </w:t>
        </w:r>
      </w:ins>
      <w:ins w:id="436" w:author="Katie Armstrong" w:date="2018-07-20T13:59:00Z">
        <w:r w:rsidR="00196EFA">
          <w:rPr>
            <w:rFonts w:ascii="Times New Roman" w:hAnsi="Times New Roman"/>
          </w:rPr>
          <w:t xml:space="preserve">Requesting </w:t>
        </w:r>
      </w:ins>
      <w:ins w:id="437" w:author="Katie Armstrong" w:date="2018-07-11T10:45:00Z">
        <w:r w:rsidR="003751A0">
          <w:rPr>
            <w:rFonts w:ascii="Times New Roman" w:hAnsi="Times New Roman"/>
          </w:rPr>
          <w:t>Agency</w:t>
        </w:r>
      </w:ins>
      <w:ins w:id="438" w:author="Katie Armstrong" w:date="2018-05-07T14:58:00Z">
        <w:r w:rsidR="008E67D5">
          <w:rPr>
            <w:rFonts w:ascii="Times New Roman" w:hAnsi="Times New Roman"/>
          </w:rPr>
          <w:t>’s</w:t>
        </w:r>
      </w:ins>
      <w:r>
        <w:rPr>
          <w:rFonts w:ascii="Times New Roman" w:hAnsi="Times New Roman"/>
        </w:rPr>
        <w:t xml:space="preserve"> policies and guidelines as well as the Solicitor General’s Prosecution Guidelines (Guidelines), before taking any adverse action. The Guidelines assist in determining:</w:t>
      </w:r>
    </w:p>
    <w:p w:rsidR="00AF5566" w:rsidRDefault="00AF5566" w:rsidP="0003680F">
      <w:pPr>
        <w:pStyle w:val="ListParagraph"/>
        <w:numPr>
          <w:ilvl w:val="0"/>
          <w:numId w:val="46"/>
        </w:numPr>
        <w:spacing w:line="240" w:lineRule="auto"/>
        <w:rPr>
          <w:rFonts w:ascii="Times New Roman" w:hAnsi="Times New Roman"/>
        </w:rPr>
      </w:pPr>
      <w:r>
        <w:rPr>
          <w:rFonts w:ascii="Times New Roman" w:hAnsi="Times New Roman"/>
        </w:rPr>
        <w:t>whether criminal proceedings should be commenced;</w:t>
      </w:r>
    </w:p>
    <w:p w:rsidR="00AF5566" w:rsidRDefault="00AF5566" w:rsidP="0003680F">
      <w:pPr>
        <w:pStyle w:val="ListParagraph"/>
        <w:numPr>
          <w:ilvl w:val="0"/>
          <w:numId w:val="46"/>
        </w:numPr>
        <w:spacing w:line="240" w:lineRule="auto"/>
        <w:rPr>
          <w:rFonts w:ascii="Times New Roman" w:hAnsi="Times New Roman"/>
        </w:rPr>
      </w:pPr>
      <w:r>
        <w:rPr>
          <w:rFonts w:ascii="Times New Roman" w:hAnsi="Times New Roman"/>
        </w:rPr>
        <w:t>what charges should be filed; and</w:t>
      </w:r>
    </w:p>
    <w:p w:rsidR="00AF5566" w:rsidRDefault="00AF5566" w:rsidP="0003680F">
      <w:pPr>
        <w:pStyle w:val="ListParagraph"/>
        <w:numPr>
          <w:ilvl w:val="0"/>
          <w:numId w:val="46"/>
        </w:numPr>
        <w:spacing w:line="240" w:lineRule="auto"/>
        <w:rPr>
          <w:rFonts w:ascii="Times New Roman" w:hAnsi="Times New Roman"/>
        </w:rPr>
      </w:pPr>
      <w:r>
        <w:rPr>
          <w:rFonts w:ascii="Times New Roman" w:hAnsi="Times New Roman"/>
        </w:rPr>
        <w:t>whether, if commenced, criminal proceedings should be continued or discontinued.</w:t>
      </w:r>
    </w:p>
    <w:p w:rsidR="00AF5566" w:rsidRDefault="00AF5566" w:rsidP="00AF5566">
      <w:pPr>
        <w:spacing w:line="240" w:lineRule="auto"/>
        <w:rPr>
          <w:rFonts w:ascii="Times New Roman" w:hAnsi="Times New Roman"/>
        </w:rPr>
      </w:pPr>
      <w:r>
        <w:rPr>
          <w:rFonts w:ascii="Times New Roman" w:hAnsi="Times New Roman"/>
        </w:rPr>
        <w:t>The Guidelines also provide advice for the conduct of criminal prosecutions, and establish standards of conduct and practice expected from those whose duties include conducting prosecutions.</w:t>
      </w:r>
    </w:p>
    <w:p w:rsidR="0003680F" w:rsidRDefault="00AF5566" w:rsidP="004E0E4D">
      <w:pPr>
        <w:spacing w:line="240" w:lineRule="auto"/>
        <w:rPr>
          <w:rFonts w:ascii="Times New Roman" w:hAnsi="Times New Roman"/>
        </w:rPr>
      </w:pPr>
      <w:r>
        <w:rPr>
          <w:rFonts w:ascii="Times New Roman" w:hAnsi="Times New Roman"/>
        </w:rPr>
        <w:t>If Information shared under this Agreement forms part of the prosecution’s evidence in a criminal case, the Information may be disclosed to an individual in accordance with the Criminal Disclosure Act 2008. Any dispute about the provision of such information will be managed by the courts as part of the subject matter of the prosecution.</w:t>
      </w:r>
    </w:p>
    <w:p w:rsidR="006F0E8C" w:rsidRPr="008F3CF6" w:rsidRDefault="006F0E8C" w:rsidP="004E0E4D">
      <w:pPr>
        <w:spacing w:line="240" w:lineRule="auto"/>
        <w:rPr>
          <w:rFonts w:ascii="Times New Roman" w:hAnsi="Times New Roman"/>
          <w:b/>
          <w:lang w:eastAsia="en-AU"/>
        </w:rPr>
      </w:pPr>
      <w:r w:rsidRPr="008F3CF6">
        <w:rPr>
          <w:rFonts w:ascii="Times New Roman" w:hAnsi="Times New Roman"/>
          <w:b/>
          <w:lang w:eastAsia="en-AU"/>
        </w:rPr>
        <w:t>IR and adverse actions</w:t>
      </w:r>
    </w:p>
    <w:p w:rsidR="00807EB3" w:rsidRPr="008F3CF6" w:rsidRDefault="00AF5566" w:rsidP="004E0E4D">
      <w:pPr>
        <w:spacing w:line="240" w:lineRule="auto"/>
        <w:rPr>
          <w:rFonts w:ascii="Times New Roman" w:hAnsi="Times New Roman"/>
        </w:rPr>
      </w:pPr>
      <w:r>
        <w:rPr>
          <w:rFonts w:ascii="Times New Roman" w:hAnsi="Times New Roman"/>
        </w:rPr>
        <w:t>Except to the extent that IR’s locating and sharing of Personal Informat</w:t>
      </w:r>
      <w:r w:rsidR="00CD6C65">
        <w:rPr>
          <w:rFonts w:ascii="Times New Roman" w:hAnsi="Times New Roman"/>
        </w:rPr>
        <w:t>ion</w:t>
      </w:r>
      <w:r>
        <w:rPr>
          <w:rFonts w:ascii="Times New Roman" w:hAnsi="Times New Roman"/>
        </w:rPr>
        <w:t xml:space="preserve"> with </w:t>
      </w:r>
      <w:del w:id="439" w:author="Katie Armstrong" w:date="2018-07-11T10:46:00Z">
        <w:r w:rsidDel="003751A0">
          <w:rPr>
            <w:rFonts w:ascii="Times New Roman" w:hAnsi="Times New Roman"/>
          </w:rPr>
          <w:delText>NZ Police</w:delText>
        </w:r>
      </w:del>
      <w:ins w:id="440" w:author="Katie Armstrong" w:date="2018-07-11T10:46:00Z">
        <w:r w:rsidR="003751A0">
          <w:rPr>
            <w:rFonts w:ascii="Times New Roman" w:hAnsi="Times New Roman"/>
          </w:rPr>
          <w:t>a</w:t>
        </w:r>
      </w:ins>
      <w:ins w:id="441" w:author="Katie Armstrong" w:date="2018-07-20T14:00:00Z">
        <w:r w:rsidR="00196EFA">
          <w:rPr>
            <w:rFonts w:ascii="Times New Roman" w:hAnsi="Times New Roman"/>
          </w:rPr>
          <w:t xml:space="preserve"> Requesting</w:t>
        </w:r>
      </w:ins>
      <w:ins w:id="442" w:author="Katie Armstrong" w:date="2018-07-11T10:46:00Z">
        <w:r w:rsidR="003751A0">
          <w:rPr>
            <w:rFonts w:ascii="Times New Roman" w:hAnsi="Times New Roman"/>
          </w:rPr>
          <w:t xml:space="preserve"> Agency</w:t>
        </w:r>
      </w:ins>
      <w:r>
        <w:rPr>
          <w:rFonts w:ascii="Times New Roman" w:hAnsi="Times New Roman"/>
        </w:rPr>
        <w:t xml:space="preserve"> could be considered adverse action, IR will take no adverse acti</w:t>
      </w:r>
      <w:r w:rsidR="00CD6C65">
        <w:rPr>
          <w:rFonts w:ascii="Times New Roman" w:hAnsi="Times New Roman"/>
        </w:rPr>
        <w:t>ons</w:t>
      </w:r>
      <w:r>
        <w:rPr>
          <w:rFonts w:ascii="Times New Roman" w:hAnsi="Times New Roman"/>
        </w:rPr>
        <w:t xml:space="preserve"> </w:t>
      </w:r>
      <w:ins w:id="443" w:author="Katie Armstrong" w:date="2018-07-11T10:56:00Z">
        <w:r w:rsidR="00E637A4">
          <w:rPr>
            <w:rFonts w:ascii="Times New Roman" w:hAnsi="Times New Roman"/>
          </w:rPr>
          <w:t xml:space="preserve">under this Agreement </w:t>
        </w:r>
      </w:ins>
      <w:r>
        <w:rPr>
          <w:rFonts w:ascii="Times New Roman" w:hAnsi="Times New Roman"/>
        </w:rPr>
        <w:t xml:space="preserve">as a result of receiving Personal Information from </w:t>
      </w:r>
      <w:del w:id="444" w:author="Katie Armstrong" w:date="2018-07-11T10:46:00Z">
        <w:r w:rsidDel="003751A0">
          <w:rPr>
            <w:rFonts w:ascii="Times New Roman" w:hAnsi="Times New Roman"/>
          </w:rPr>
          <w:delText>NZ Police</w:delText>
        </w:r>
      </w:del>
      <w:ins w:id="445" w:author="Katie Armstrong" w:date="2018-07-11T10:46:00Z">
        <w:r w:rsidR="003751A0">
          <w:rPr>
            <w:rFonts w:ascii="Times New Roman" w:hAnsi="Times New Roman"/>
          </w:rPr>
          <w:t>a</w:t>
        </w:r>
      </w:ins>
      <w:ins w:id="446" w:author="Katie Armstrong" w:date="2018-07-20T14:00:00Z">
        <w:r w:rsidR="00196EFA">
          <w:rPr>
            <w:rFonts w:ascii="Times New Roman" w:hAnsi="Times New Roman"/>
          </w:rPr>
          <w:t xml:space="preserve"> Requesting</w:t>
        </w:r>
      </w:ins>
      <w:ins w:id="447" w:author="Katie Armstrong" w:date="2018-07-11T10:46:00Z">
        <w:r w:rsidR="003751A0">
          <w:rPr>
            <w:rFonts w:ascii="Times New Roman" w:hAnsi="Times New Roman"/>
          </w:rPr>
          <w:t xml:space="preserve"> Agency</w:t>
        </w:r>
      </w:ins>
      <w:r>
        <w:rPr>
          <w:rFonts w:ascii="Times New Roman" w:hAnsi="Times New Roman"/>
        </w:rPr>
        <w:t xml:space="preserve"> under this Agreement.</w:t>
      </w:r>
      <w:ins w:id="448" w:author="Katie Armstrong" w:date="2018-07-11T10:57:00Z">
        <w:r w:rsidR="00E637A4">
          <w:rPr>
            <w:rFonts w:ascii="Times New Roman" w:hAnsi="Times New Roman"/>
          </w:rPr>
          <w:t xml:space="preserve">  However, this does not prevent IR from using such information in accordance with section 17M of the TAA.</w:t>
        </w:r>
      </w:ins>
    </w:p>
    <w:p w:rsidR="00090ED2" w:rsidRPr="008F3CF6" w:rsidRDefault="00810A74" w:rsidP="00595C44">
      <w:pPr>
        <w:pStyle w:val="AISA2"/>
        <w:ind w:hanging="720"/>
        <w:rPr>
          <w:rFonts w:ascii="Times New Roman" w:hAnsi="Times New Roman" w:cs="Times New Roman"/>
        </w:rPr>
      </w:pPr>
      <w:bookmarkStart w:id="449" w:name="_Toc259975870"/>
      <w:r w:rsidRPr="008F3CF6">
        <w:rPr>
          <w:rFonts w:ascii="Times New Roman" w:hAnsi="Times New Roman" w:cs="Times New Roman"/>
        </w:rPr>
        <w:t>Where you can view this document</w:t>
      </w:r>
      <w:bookmarkEnd w:id="449"/>
    </w:p>
    <w:p w:rsidR="00090ED2" w:rsidRPr="008F3CF6" w:rsidRDefault="00090ED2" w:rsidP="00595C44">
      <w:pPr>
        <w:spacing w:after="0" w:line="240" w:lineRule="auto"/>
        <w:rPr>
          <w:rFonts w:ascii="Times New Roman" w:hAnsi="Times New Roman"/>
          <w:lang w:eastAsia="en-AU"/>
        </w:rPr>
      </w:pPr>
    </w:p>
    <w:p w:rsidR="00810A74" w:rsidRPr="008F3CF6" w:rsidRDefault="00810A74" w:rsidP="004E0E4D">
      <w:pPr>
        <w:spacing w:line="240" w:lineRule="auto"/>
        <w:rPr>
          <w:rFonts w:ascii="Times New Roman" w:hAnsi="Times New Roman"/>
        </w:rPr>
      </w:pPr>
      <w:r w:rsidRPr="008F3CF6">
        <w:rPr>
          <w:rFonts w:ascii="Times New Roman" w:hAnsi="Times New Roman"/>
        </w:rPr>
        <w:t xml:space="preserve">This document is available </w:t>
      </w:r>
      <w:del w:id="450" w:author="Katie Armstrong" w:date="2018-05-07T15:01:00Z">
        <w:r w:rsidRPr="008F3CF6" w:rsidDel="008E67D5">
          <w:rPr>
            <w:rFonts w:ascii="Times New Roman" w:hAnsi="Times New Roman"/>
          </w:rPr>
          <w:delText xml:space="preserve">to the public online at </w:delText>
        </w:r>
        <w:r w:rsidR="00D160B1" w:rsidDel="008E67D5">
          <w:fldChar w:fldCharType="begin"/>
        </w:r>
        <w:r w:rsidR="00D160B1" w:rsidDel="008E67D5">
          <w:delInstrText xml:space="preserve"> HYPERLINK "http://www.ird.govt.nz" </w:delInstrText>
        </w:r>
        <w:r w:rsidR="00D160B1" w:rsidDel="008E67D5">
          <w:fldChar w:fldCharType="separate"/>
        </w:r>
        <w:r w:rsidR="00B00C33" w:rsidRPr="008F3CF6" w:rsidDel="008E67D5">
          <w:rPr>
            <w:rFonts w:ascii="Times New Roman" w:hAnsi="Times New Roman"/>
          </w:rPr>
          <w:delText>www.ird.govt.nz</w:delText>
        </w:r>
        <w:r w:rsidR="00D160B1" w:rsidDel="008E67D5">
          <w:rPr>
            <w:rFonts w:ascii="Times New Roman" w:hAnsi="Times New Roman"/>
          </w:rPr>
          <w:fldChar w:fldCharType="end"/>
        </w:r>
        <w:r w:rsidR="00B00C33" w:rsidRPr="008F3CF6" w:rsidDel="008E67D5">
          <w:rPr>
            <w:rFonts w:ascii="Times New Roman" w:hAnsi="Times New Roman"/>
          </w:rPr>
          <w:delText xml:space="preserve"> </w:delText>
        </w:r>
        <w:r w:rsidRPr="008F3CF6" w:rsidDel="008E67D5">
          <w:rPr>
            <w:rFonts w:ascii="Times New Roman" w:hAnsi="Times New Roman"/>
          </w:rPr>
          <w:delText>and</w:delText>
        </w:r>
        <w:r w:rsidR="00B00C33" w:rsidRPr="008F3CF6" w:rsidDel="008E67D5">
          <w:rPr>
            <w:rFonts w:ascii="Times New Roman" w:hAnsi="Times New Roman"/>
          </w:rPr>
          <w:delText xml:space="preserve"> </w:delText>
        </w:r>
        <w:r w:rsidR="00D160B1" w:rsidDel="008E67D5">
          <w:fldChar w:fldCharType="begin"/>
        </w:r>
        <w:r w:rsidR="00D160B1" w:rsidDel="008E67D5">
          <w:delInstrText xml:space="preserve"> HYPERLINK "http://www.police.govt.nz" </w:delInstrText>
        </w:r>
        <w:r w:rsidR="00D160B1" w:rsidDel="008E67D5">
          <w:fldChar w:fldCharType="separate"/>
        </w:r>
        <w:r w:rsidR="00B00C33" w:rsidRPr="008F3CF6" w:rsidDel="008E67D5">
          <w:rPr>
            <w:rFonts w:ascii="Times New Roman" w:hAnsi="Times New Roman"/>
          </w:rPr>
          <w:delText>www.police.govt.nz</w:delText>
        </w:r>
        <w:r w:rsidR="00D160B1" w:rsidDel="008E67D5">
          <w:rPr>
            <w:rFonts w:ascii="Times New Roman" w:hAnsi="Times New Roman"/>
          </w:rPr>
          <w:fldChar w:fldCharType="end"/>
        </w:r>
        <w:r w:rsidR="00B00C33" w:rsidRPr="008F3CF6" w:rsidDel="008E67D5">
          <w:rPr>
            <w:rFonts w:ascii="Times New Roman" w:hAnsi="Times New Roman"/>
          </w:rPr>
          <w:delText xml:space="preserve"> or at</w:delText>
        </w:r>
      </w:del>
      <w:ins w:id="451" w:author="Katie Armstrong" w:date="2018-05-07T15:01:00Z">
        <w:r w:rsidR="008E67D5">
          <w:rPr>
            <w:rFonts w:ascii="Times New Roman" w:hAnsi="Times New Roman"/>
          </w:rPr>
          <w:t>on the public website of each Party or in person at</w:t>
        </w:r>
      </w:ins>
      <w:r w:rsidR="00C75C61" w:rsidRPr="008F3CF6">
        <w:rPr>
          <w:rFonts w:ascii="Times New Roman" w:hAnsi="Times New Roman"/>
        </w:rPr>
        <w:t>:</w:t>
      </w:r>
    </w:p>
    <w:p w:rsidR="00810A74" w:rsidRPr="008F3CF6" w:rsidRDefault="00810A74" w:rsidP="006F0E8C">
      <w:pPr>
        <w:spacing w:after="0" w:line="240" w:lineRule="auto"/>
        <w:ind w:firstLine="426"/>
        <w:rPr>
          <w:rFonts w:ascii="Times New Roman" w:hAnsi="Times New Roman"/>
        </w:rPr>
      </w:pPr>
      <w:r w:rsidRPr="008F3CF6">
        <w:rPr>
          <w:rFonts w:ascii="Times New Roman" w:hAnsi="Times New Roman"/>
        </w:rPr>
        <w:t>Inland Revenue</w:t>
      </w:r>
    </w:p>
    <w:p w:rsidR="00810A74" w:rsidRPr="008F3CF6" w:rsidRDefault="00810A74" w:rsidP="00405B73">
      <w:pPr>
        <w:spacing w:after="0" w:line="240" w:lineRule="auto"/>
        <w:ind w:firstLine="426"/>
        <w:rPr>
          <w:rFonts w:ascii="Times New Roman" w:hAnsi="Times New Roman"/>
        </w:rPr>
      </w:pPr>
      <w:r w:rsidRPr="008F3CF6">
        <w:rPr>
          <w:rFonts w:ascii="Times New Roman" w:hAnsi="Times New Roman"/>
        </w:rPr>
        <w:t xml:space="preserve">Asteron </w:t>
      </w:r>
      <w:r w:rsidR="00A85CA3">
        <w:rPr>
          <w:rFonts w:ascii="Times New Roman" w:hAnsi="Times New Roman"/>
        </w:rPr>
        <w:t>Centre</w:t>
      </w:r>
      <w:r w:rsidRPr="008F3CF6">
        <w:rPr>
          <w:rFonts w:ascii="Times New Roman" w:hAnsi="Times New Roman"/>
        </w:rPr>
        <w:t xml:space="preserve"> </w:t>
      </w:r>
    </w:p>
    <w:p w:rsidR="00810A74" w:rsidRPr="008F3CF6" w:rsidRDefault="00810A74" w:rsidP="00405B73">
      <w:pPr>
        <w:spacing w:after="0" w:line="240" w:lineRule="auto"/>
        <w:ind w:firstLine="426"/>
        <w:rPr>
          <w:rFonts w:ascii="Times New Roman" w:hAnsi="Times New Roman"/>
        </w:rPr>
      </w:pPr>
      <w:r w:rsidRPr="008F3CF6">
        <w:rPr>
          <w:rFonts w:ascii="Times New Roman" w:hAnsi="Times New Roman"/>
        </w:rPr>
        <w:t>Level 5</w:t>
      </w:r>
    </w:p>
    <w:p w:rsidR="00810A74" w:rsidRPr="008F3CF6" w:rsidRDefault="00A85CA3" w:rsidP="002A64AD">
      <w:pPr>
        <w:spacing w:after="0" w:line="240" w:lineRule="auto"/>
        <w:ind w:firstLine="426"/>
        <w:rPr>
          <w:rFonts w:ascii="Times New Roman" w:hAnsi="Times New Roman"/>
        </w:rPr>
      </w:pPr>
      <w:r>
        <w:rPr>
          <w:rFonts w:ascii="Times New Roman" w:hAnsi="Times New Roman"/>
        </w:rPr>
        <w:t>55</w:t>
      </w:r>
      <w:r w:rsidR="00810A74" w:rsidRPr="008F3CF6">
        <w:rPr>
          <w:rFonts w:ascii="Times New Roman" w:hAnsi="Times New Roman"/>
        </w:rPr>
        <w:t xml:space="preserve"> Featherston Street</w:t>
      </w:r>
    </w:p>
    <w:p w:rsidR="00807EB3" w:rsidRPr="008F3CF6" w:rsidRDefault="00807EB3" w:rsidP="00807EB3">
      <w:pPr>
        <w:spacing w:after="0" w:line="240" w:lineRule="auto"/>
        <w:ind w:firstLine="426"/>
        <w:rPr>
          <w:rFonts w:ascii="Times New Roman" w:hAnsi="Times New Roman"/>
        </w:rPr>
      </w:pPr>
      <w:r w:rsidRPr="008F3CF6">
        <w:rPr>
          <w:rFonts w:ascii="Times New Roman" w:hAnsi="Times New Roman"/>
        </w:rPr>
        <w:t>Wellington 6011</w:t>
      </w:r>
    </w:p>
    <w:p w:rsidR="00807EB3" w:rsidRDefault="00807EB3" w:rsidP="00807EB3">
      <w:pPr>
        <w:spacing w:after="0" w:line="240" w:lineRule="auto"/>
        <w:ind w:firstLine="426"/>
        <w:rPr>
          <w:rFonts w:ascii="Times New Roman" w:hAnsi="Times New Roman"/>
        </w:rPr>
      </w:pPr>
    </w:p>
    <w:p w:rsidR="0003680F" w:rsidRPr="008F3CF6" w:rsidRDefault="0003680F" w:rsidP="00807EB3">
      <w:pPr>
        <w:spacing w:after="0" w:line="240" w:lineRule="auto"/>
        <w:ind w:firstLine="426"/>
        <w:rPr>
          <w:rFonts w:ascii="Times New Roman" w:hAnsi="Times New Roman"/>
        </w:rPr>
      </w:pPr>
    </w:p>
    <w:p w:rsidR="00090ED2" w:rsidRPr="008F3CF6" w:rsidRDefault="00810A74" w:rsidP="00595C44">
      <w:pPr>
        <w:pStyle w:val="AISA2"/>
        <w:ind w:hanging="720"/>
        <w:rPr>
          <w:rFonts w:ascii="Times New Roman" w:hAnsi="Times New Roman" w:cs="Times New Roman"/>
        </w:rPr>
      </w:pPr>
      <w:bookmarkStart w:id="452" w:name="_Toc259975871"/>
      <w:r w:rsidRPr="008F3CF6">
        <w:rPr>
          <w:rFonts w:ascii="Times New Roman" w:hAnsi="Times New Roman" w:cs="Times New Roman"/>
        </w:rPr>
        <w:t>Overview of the operational details</w:t>
      </w:r>
      <w:bookmarkEnd w:id="452"/>
      <w:r w:rsidRPr="008F3CF6">
        <w:rPr>
          <w:rFonts w:ascii="Times New Roman" w:hAnsi="Times New Roman" w:cs="Times New Roman"/>
        </w:rPr>
        <w:t xml:space="preserve"> </w:t>
      </w:r>
    </w:p>
    <w:p w:rsidR="00090ED2" w:rsidRPr="008F3CF6" w:rsidRDefault="00090ED2" w:rsidP="00595C44">
      <w:pPr>
        <w:spacing w:after="0" w:line="240" w:lineRule="auto"/>
        <w:rPr>
          <w:rFonts w:ascii="Times New Roman" w:hAnsi="Times New Roman"/>
          <w:lang w:eastAsia="en-AU"/>
        </w:rPr>
      </w:pPr>
    </w:p>
    <w:p w:rsidR="00405B73" w:rsidRPr="008F3CF6" w:rsidRDefault="00405B73" w:rsidP="004E0E4D">
      <w:pPr>
        <w:spacing w:line="240" w:lineRule="auto"/>
        <w:rPr>
          <w:rFonts w:ascii="Times New Roman" w:hAnsi="Times New Roman"/>
          <w:lang w:eastAsia="en-AU"/>
        </w:rPr>
      </w:pPr>
      <w:r w:rsidRPr="008F3CF6">
        <w:rPr>
          <w:rFonts w:ascii="Times New Roman" w:hAnsi="Times New Roman"/>
          <w:lang w:eastAsia="en-AU"/>
        </w:rPr>
        <w:t xml:space="preserve">Requests for Information by </w:t>
      </w:r>
      <w:del w:id="453" w:author="Katie Armstrong" w:date="2018-05-07T15:02:00Z">
        <w:r w:rsidRPr="008F3CF6" w:rsidDel="00497832">
          <w:rPr>
            <w:rFonts w:ascii="Times New Roman" w:hAnsi="Times New Roman"/>
            <w:lang w:eastAsia="en-AU"/>
          </w:rPr>
          <w:delText>NZ Police</w:delText>
        </w:r>
      </w:del>
      <w:ins w:id="454" w:author="Katie Armstrong" w:date="2018-05-07T15:02:00Z">
        <w:r w:rsidR="00497832">
          <w:rPr>
            <w:rFonts w:ascii="Times New Roman" w:hAnsi="Times New Roman"/>
            <w:lang w:eastAsia="en-AU"/>
          </w:rPr>
          <w:t>a</w:t>
        </w:r>
      </w:ins>
      <w:ins w:id="455" w:author="Katie Armstrong" w:date="2018-07-20T14:00:00Z">
        <w:r w:rsidR="00196EFA">
          <w:rPr>
            <w:rFonts w:ascii="Times New Roman" w:hAnsi="Times New Roman"/>
            <w:lang w:eastAsia="en-AU"/>
          </w:rPr>
          <w:t xml:space="preserve"> Requesting</w:t>
        </w:r>
      </w:ins>
      <w:ins w:id="456" w:author="Katie Armstrong" w:date="2018-05-07T15:02:00Z">
        <w:r w:rsidR="00497832">
          <w:rPr>
            <w:rFonts w:ascii="Times New Roman" w:hAnsi="Times New Roman"/>
            <w:lang w:eastAsia="en-AU"/>
          </w:rPr>
          <w:t xml:space="preserve"> Agency</w:t>
        </w:r>
      </w:ins>
      <w:r w:rsidRPr="008F3CF6">
        <w:rPr>
          <w:rFonts w:ascii="Times New Roman" w:hAnsi="Times New Roman"/>
          <w:lang w:eastAsia="en-AU"/>
        </w:rPr>
        <w:t xml:space="preserve"> will be passed to and managed by a designated team in </w:t>
      </w:r>
      <w:del w:id="457" w:author="Katie Armstrong" w:date="2018-05-07T15:02:00Z">
        <w:r w:rsidRPr="008F3CF6" w:rsidDel="00497832">
          <w:rPr>
            <w:rFonts w:ascii="Times New Roman" w:hAnsi="Times New Roman"/>
            <w:lang w:eastAsia="en-AU"/>
          </w:rPr>
          <w:delText>NZ Police</w:delText>
        </w:r>
      </w:del>
      <w:ins w:id="458" w:author="Katie Armstrong" w:date="2018-05-07T15:02:00Z">
        <w:r w:rsidR="00497832">
          <w:rPr>
            <w:rFonts w:ascii="Times New Roman" w:hAnsi="Times New Roman"/>
            <w:lang w:eastAsia="en-AU"/>
          </w:rPr>
          <w:t xml:space="preserve">the </w:t>
        </w:r>
      </w:ins>
      <w:ins w:id="459" w:author="Katie Armstrong" w:date="2018-07-20T14:00:00Z">
        <w:r w:rsidR="00196EFA">
          <w:rPr>
            <w:rFonts w:ascii="Times New Roman" w:hAnsi="Times New Roman"/>
            <w:lang w:eastAsia="en-AU"/>
          </w:rPr>
          <w:t xml:space="preserve">Requesting </w:t>
        </w:r>
      </w:ins>
      <w:ins w:id="460" w:author="Katie Armstrong" w:date="2018-05-07T15:02:00Z">
        <w:r w:rsidR="00497832">
          <w:rPr>
            <w:rFonts w:ascii="Times New Roman" w:hAnsi="Times New Roman"/>
            <w:lang w:eastAsia="en-AU"/>
          </w:rPr>
          <w:t>Agency</w:t>
        </w:r>
      </w:ins>
      <w:r w:rsidRPr="008F3CF6">
        <w:rPr>
          <w:rFonts w:ascii="Times New Roman" w:hAnsi="Times New Roman"/>
          <w:lang w:eastAsia="en-AU"/>
        </w:rPr>
        <w:t xml:space="preserve">. They will decide whether the parts of the test in clause 4 required to be satisfied by </w:t>
      </w:r>
      <w:del w:id="461" w:author="Katie Armstrong" w:date="2018-05-07T15:02:00Z">
        <w:r w:rsidRPr="008F3CF6" w:rsidDel="00497832">
          <w:rPr>
            <w:rFonts w:ascii="Times New Roman" w:hAnsi="Times New Roman"/>
            <w:lang w:eastAsia="en-AU"/>
          </w:rPr>
          <w:delText>NZ Police</w:delText>
        </w:r>
      </w:del>
      <w:ins w:id="462" w:author="Katie Armstrong" w:date="2018-05-07T15:02:00Z">
        <w:r w:rsidR="00497832">
          <w:rPr>
            <w:rFonts w:ascii="Times New Roman" w:hAnsi="Times New Roman"/>
            <w:lang w:eastAsia="en-AU"/>
          </w:rPr>
          <w:t xml:space="preserve">the </w:t>
        </w:r>
      </w:ins>
      <w:ins w:id="463" w:author="Katie Armstrong" w:date="2018-07-20T14:00:00Z">
        <w:r w:rsidR="00196EFA">
          <w:rPr>
            <w:rFonts w:ascii="Times New Roman" w:hAnsi="Times New Roman"/>
            <w:lang w:eastAsia="en-AU"/>
          </w:rPr>
          <w:t xml:space="preserve">Requesting </w:t>
        </w:r>
      </w:ins>
      <w:ins w:id="464" w:author="Katie Armstrong" w:date="2018-05-07T15:02:00Z">
        <w:r w:rsidR="00497832">
          <w:rPr>
            <w:rFonts w:ascii="Times New Roman" w:hAnsi="Times New Roman"/>
            <w:lang w:eastAsia="en-AU"/>
          </w:rPr>
          <w:t>Agency</w:t>
        </w:r>
      </w:ins>
      <w:r w:rsidRPr="008F3CF6">
        <w:rPr>
          <w:rFonts w:ascii="Times New Roman" w:hAnsi="Times New Roman"/>
          <w:lang w:eastAsia="en-AU"/>
        </w:rPr>
        <w:t xml:space="preserve"> are met and whether the request should be sent to IR. Requests for Information will be sent to a particular nominated team at IR. </w:t>
      </w:r>
      <w:r w:rsidR="0021478A" w:rsidRPr="008F3CF6">
        <w:rPr>
          <w:rFonts w:ascii="Times New Roman" w:hAnsi="Times New Roman"/>
          <w:lang w:eastAsia="en-AU"/>
        </w:rPr>
        <w:t xml:space="preserve">Certain staff members </w:t>
      </w:r>
      <w:r w:rsidRPr="008F3CF6">
        <w:rPr>
          <w:rFonts w:ascii="Times New Roman" w:hAnsi="Times New Roman"/>
          <w:lang w:eastAsia="en-AU"/>
        </w:rPr>
        <w:t xml:space="preserve">will ascertain whether IR holds the Information sought and decide whether that Information may be released to </w:t>
      </w:r>
      <w:del w:id="465" w:author="Katie Armstrong" w:date="2018-05-07T15:02:00Z">
        <w:r w:rsidRPr="008F3CF6" w:rsidDel="00497832">
          <w:rPr>
            <w:rFonts w:ascii="Times New Roman" w:hAnsi="Times New Roman"/>
            <w:lang w:eastAsia="en-AU"/>
          </w:rPr>
          <w:delText>NZ Police</w:delText>
        </w:r>
      </w:del>
      <w:ins w:id="466" w:author="Katie Armstrong" w:date="2018-05-07T15:02:00Z">
        <w:r w:rsidR="00497832">
          <w:rPr>
            <w:rFonts w:ascii="Times New Roman" w:hAnsi="Times New Roman"/>
            <w:lang w:eastAsia="en-AU"/>
          </w:rPr>
          <w:t xml:space="preserve">the </w:t>
        </w:r>
      </w:ins>
      <w:ins w:id="467" w:author="Katie Armstrong" w:date="2018-07-20T14:00:00Z">
        <w:r w:rsidR="00196EFA">
          <w:rPr>
            <w:rFonts w:ascii="Times New Roman" w:hAnsi="Times New Roman"/>
            <w:lang w:eastAsia="en-AU"/>
          </w:rPr>
          <w:t xml:space="preserve">Requesting </w:t>
        </w:r>
      </w:ins>
      <w:ins w:id="468" w:author="Katie Armstrong" w:date="2018-05-07T15:02:00Z">
        <w:r w:rsidR="00497832">
          <w:rPr>
            <w:rFonts w:ascii="Times New Roman" w:hAnsi="Times New Roman"/>
            <w:lang w:eastAsia="en-AU"/>
          </w:rPr>
          <w:t>Agency</w:t>
        </w:r>
      </w:ins>
      <w:r w:rsidRPr="008F3CF6">
        <w:rPr>
          <w:rFonts w:ascii="Times New Roman" w:hAnsi="Times New Roman"/>
          <w:lang w:eastAsia="en-AU"/>
        </w:rPr>
        <w:t>, having applied the relevant parts of the test.</w:t>
      </w:r>
    </w:p>
    <w:p w:rsidR="00405B73" w:rsidRPr="008F3CF6" w:rsidRDefault="00405B73" w:rsidP="004E0E4D">
      <w:pPr>
        <w:spacing w:line="240" w:lineRule="auto"/>
        <w:rPr>
          <w:rFonts w:ascii="Times New Roman" w:hAnsi="Times New Roman"/>
          <w:lang w:eastAsia="en-AU"/>
        </w:rPr>
      </w:pPr>
      <w:r w:rsidRPr="008F3CF6">
        <w:rPr>
          <w:rFonts w:ascii="Times New Roman" w:hAnsi="Times New Roman"/>
          <w:lang w:eastAsia="en-AU"/>
        </w:rPr>
        <w:t xml:space="preserve">In the case of proactive release of Information by IR to </w:t>
      </w:r>
      <w:del w:id="469" w:author="Katie Armstrong" w:date="2018-05-07T15:02:00Z">
        <w:r w:rsidRPr="008F3CF6" w:rsidDel="00497832">
          <w:rPr>
            <w:rFonts w:ascii="Times New Roman" w:hAnsi="Times New Roman"/>
            <w:lang w:eastAsia="en-AU"/>
          </w:rPr>
          <w:delText>NZ Police</w:delText>
        </w:r>
      </w:del>
      <w:ins w:id="470" w:author="Katie Armstrong" w:date="2018-05-07T15:02:00Z">
        <w:r w:rsidR="00497832">
          <w:rPr>
            <w:rFonts w:ascii="Times New Roman" w:hAnsi="Times New Roman"/>
            <w:lang w:eastAsia="en-AU"/>
          </w:rPr>
          <w:t>a</w:t>
        </w:r>
      </w:ins>
      <w:ins w:id="471" w:author="Katie Armstrong" w:date="2018-07-20T14:00:00Z">
        <w:r w:rsidR="00196EFA">
          <w:rPr>
            <w:rFonts w:ascii="Times New Roman" w:hAnsi="Times New Roman"/>
            <w:lang w:eastAsia="en-AU"/>
          </w:rPr>
          <w:t xml:space="preserve"> Requesting</w:t>
        </w:r>
      </w:ins>
      <w:ins w:id="472" w:author="Katie Armstrong" w:date="2018-05-07T15:02:00Z">
        <w:r w:rsidR="00497832">
          <w:rPr>
            <w:rFonts w:ascii="Times New Roman" w:hAnsi="Times New Roman"/>
            <w:lang w:eastAsia="en-AU"/>
          </w:rPr>
          <w:t xml:space="preserve"> Agency</w:t>
        </w:r>
      </w:ins>
      <w:r w:rsidRPr="008F3CF6">
        <w:rPr>
          <w:rFonts w:ascii="Times New Roman" w:hAnsi="Times New Roman"/>
          <w:lang w:eastAsia="en-AU"/>
        </w:rPr>
        <w:t xml:space="preserve">, IR personnel will pass the Information to be considered for proactive release to the same nominated IR team so that a decision can be made as to whether the Information can be provided to </w:t>
      </w:r>
      <w:del w:id="473" w:author="Katie Armstrong" w:date="2018-05-07T15:02:00Z">
        <w:r w:rsidRPr="008F3CF6" w:rsidDel="00497832">
          <w:rPr>
            <w:rFonts w:ascii="Times New Roman" w:hAnsi="Times New Roman"/>
            <w:lang w:eastAsia="en-AU"/>
          </w:rPr>
          <w:delText>NZ Police</w:delText>
        </w:r>
      </w:del>
      <w:ins w:id="474" w:author="Katie Armstrong" w:date="2018-05-07T15:02:00Z">
        <w:r w:rsidR="00497832">
          <w:rPr>
            <w:rFonts w:ascii="Times New Roman" w:hAnsi="Times New Roman"/>
            <w:lang w:eastAsia="en-AU"/>
          </w:rPr>
          <w:t xml:space="preserve">the </w:t>
        </w:r>
      </w:ins>
      <w:ins w:id="475" w:author="Katie Armstrong" w:date="2018-07-20T14:00:00Z">
        <w:r w:rsidR="00196EFA">
          <w:rPr>
            <w:rFonts w:ascii="Times New Roman" w:hAnsi="Times New Roman"/>
            <w:lang w:eastAsia="en-AU"/>
          </w:rPr>
          <w:t xml:space="preserve">Requesting </w:t>
        </w:r>
      </w:ins>
      <w:ins w:id="476" w:author="Katie Armstrong" w:date="2018-05-07T15:02:00Z">
        <w:r w:rsidR="00497832">
          <w:rPr>
            <w:rFonts w:ascii="Times New Roman" w:hAnsi="Times New Roman"/>
            <w:lang w:eastAsia="en-AU"/>
          </w:rPr>
          <w:t>Agency</w:t>
        </w:r>
      </w:ins>
      <w:r w:rsidRPr="008F3CF6">
        <w:rPr>
          <w:rFonts w:ascii="Times New Roman" w:hAnsi="Times New Roman"/>
          <w:lang w:eastAsia="en-AU"/>
        </w:rPr>
        <w:t xml:space="preserve"> in accordance with the test.   </w:t>
      </w:r>
    </w:p>
    <w:p w:rsidR="001D0A1F" w:rsidRPr="008F3CF6" w:rsidRDefault="00405B73" w:rsidP="004E0E4D">
      <w:pPr>
        <w:spacing w:line="240" w:lineRule="auto"/>
        <w:rPr>
          <w:rFonts w:ascii="Times New Roman" w:hAnsi="Times New Roman"/>
          <w:lang w:eastAsia="en-AU"/>
        </w:rPr>
      </w:pPr>
      <w:r w:rsidRPr="008F3CF6">
        <w:rPr>
          <w:rFonts w:ascii="Times New Roman" w:hAnsi="Times New Roman"/>
          <w:lang w:eastAsia="en-AU"/>
        </w:rPr>
        <w:t xml:space="preserve">Senior personnel within each </w:t>
      </w:r>
      <w:del w:id="477" w:author="Katie Armstrong" w:date="2018-05-07T15:08:00Z">
        <w:r w:rsidRPr="008F3CF6" w:rsidDel="002E69D7">
          <w:rPr>
            <w:rFonts w:ascii="Times New Roman" w:hAnsi="Times New Roman"/>
            <w:lang w:eastAsia="en-AU"/>
          </w:rPr>
          <w:delText xml:space="preserve">agency </w:delText>
        </w:r>
      </w:del>
      <w:ins w:id="478" w:author="Katie Armstrong" w:date="2018-05-07T15:08:00Z">
        <w:r w:rsidR="002E69D7">
          <w:rPr>
            <w:rFonts w:ascii="Times New Roman" w:hAnsi="Times New Roman"/>
            <w:lang w:eastAsia="en-AU"/>
          </w:rPr>
          <w:t>Party</w:t>
        </w:r>
        <w:r w:rsidR="002E69D7" w:rsidRPr="008F3CF6">
          <w:rPr>
            <w:rFonts w:ascii="Times New Roman" w:hAnsi="Times New Roman"/>
            <w:lang w:eastAsia="en-AU"/>
          </w:rPr>
          <w:t xml:space="preserve"> </w:t>
        </w:r>
      </w:ins>
      <w:r w:rsidRPr="008F3CF6">
        <w:rPr>
          <w:rFonts w:ascii="Times New Roman" w:hAnsi="Times New Roman"/>
          <w:lang w:eastAsia="en-AU"/>
        </w:rPr>
        <w:t xml:space="preserve">will be responsible for the relevant decision-making by </w:t>
      </w:r>
      <w:del w:id="479" w:author="Katie Armstrong" w:date="2018-05-07T15:08:00Z">
        <w:r w:rsidRPr="008F3CF6" w:rsidDel="002E69D7">
          <w:rPr>
            <w:rFonts w:ascii="Times New Roman" w:hAnsi="Times New Roman"/>
            <w:lang w:eastAsia="en-AU"/>
          </w:rPr>
          <w:delText>their agency</w:delText>
        </w:r>
      </w:del>
      <w:ins w:id="480" w:author="Katie Armstrong" w:date="2018-05-07T15:08:00Z">
        <w:r w:rsidR="002E69D7">
          <w:rPr>
            <w:rFonts w:ascii="Times New Roman" w:hAnsi="Times New Roman"/>
            <w:lang w:eastAsia="en-AU"/>
          </w:rPr>
          <w:t>that Party</w:t>
        </w:r>
      </w:ins>
      <w:r w:rsidRPr="008F3CF6">
        <w:rPr>
          <w:rFonts w:ascii="Times New Roman" w:hAnsi="Times New Roman"/>
          <w:lang w:eastAsia="en-AU"/>
        </w:rPr>
        <w:t>.</w:t>
      </w:r>
      <w:r w:rsidR="00F63AB6">
        <w:rPr>
          <w:rFonts w:ascii="Times New Roman" w:hAnsi="Times New Roman"/>
          <w:lang w:eastAsia="en-AU"/>
        </w:rPr>
        <w:t xml:space="preserve"> From NZ Police this will be </w:t>
      </w:r>
      <w:r w:rsidR="00CD6C65">
        <w:rPr>
          <w:rFonts w:ascii="Times New Roman" w:hAnsi="Times New Roman"/>
          <w:lang w:eastAsia="en-AU"/>
        </w:rPr>
        <w:t xml:space="preserve">overseen by </w:t>
      </w:r>
      <w:r w:rsidR="00F63AB6">
        <w:rPr>
          <w:rFonts w:ascii="Times New Roman" w:hAnsi="Times New Roman"/>
          <w:lang w:eastAsia="en-AU"/>
        </w:rPr>
        <w:t xml:space="preserve">the Manager: </w:t>
      </w:r>
      <w:r w:rsidR="003B0CE6">
        <w:rPr>
          <w:rFonts w:ascii="Times New Roman" w:hAnsi="Times New Roman"/>
          <w:lang w:eastAsia="en-AU"/>
        </w:rPr>
        <w:t xml:space="preserve">Intelligence Operations </w:t>
      </w:r>
      <w:r w:rsidR="00F63AB6">
        <w:rPr>
          <w:rFonts w:ascii="Times New Roman" w:hAnsi="Times New Roman"/>
          <w:lang w:eastAsia="en-AU"/>
        </w:rPr>
        <w:t>(or their nominated Deputy), based in the National Intelligence Centre</w:t>
      </w:r>
      <w:r w:rsidR="00931C49">
        <w:rPr>
          <w:rFonts w:ascii="Times New Roman" w:hAnsi="Times New Roman"/>
          <w:lang w:eastAsia="en-AU"/>
        </w:rPr>
        <w:t>, or relevant successor personnel</w:t>
      </w:r>
      <w:r w:rsidR="00F63AB6">
        <w:rPr>
          <w:rFonts w:ascii="Times New Roman" w:hAnsi="Times New Roman"/>
          <w:lang w:eastAsia="en-AU"/>
        </w:rPr>
        <w:t>. From IR this will be</w:t>
      </w:r>
      <w:r w:rsidR="00CD6C65">
        <w:rPr>
          <w:rFonts w:ascii="Times New Roman" w:hAnsi="Times New Roman"/>
          <w:lang w:eastAsia="en-AU"/>
        </w:rPr>
        <w:t xml:space="preserve"> overseen by the</w:t>
      </w:r>
      <w:r w:rsidR="00F63AB6">
        <w:rPr>
          <w:rFonts w:ascii="Times New Roman" w:hAnsi="Times New Roman"/>
          <w:lang w:eastAsia="en-AU"/>
        </w:rPr>
        <w:t xml:space="preserve"> Manager: Investigations (or their nominated Deputy)</w:t>
      </w:r>
      <w:r w:rsidR="00931C49">
        <w:rPr>
          <w:rFonts w:ascii="Times New Roman" w:hAnsi="Times New Roman"/>
          <w:lang w:eastAsia="en-AU"/>
        </w:rPr>
        <w:t>, or relevant successor personnel</w:t>
      </w:r>
      <w:r w:rsidR="008C74F1">
        <w:rPr>
          <w:rFonts w:ascii="Times New Roman" w:hAnsi="Times New Roman"/>
          <w:lang w:eastAsia="en-AU"/>
        </w:rPr>
        <w:t>.</w:t>
      </w:r>
      <w:ins w:id="481" w:author="Katie Armstrong" w:date="2018-05-07T15:09:00Z">
        <w:r w:rsidR="002E69D7">
          <w:rPr>
            <w:rFonts w:ascii="Times New Roman" w:hAnsi="Times New Roman"/>
            <w:lang w:eastAsia="en-AU"/>
          </w:rPr>
          <w:t xml:space="preserve">  From NZ Customs this will be overseen by </w:t>
        </w:r>
      </w:ins>
      <w:ins w:id="482" w:author="Katie Armstrong" w:date="2018-07-26T09:37:00Z">
        <w:r w:rsidR="00D95171">
          <w:rPr>
            <w:rFonts w:ascii="Times New Roman" w:hAnsi="Times New Roman"/>
            <w:lang w:eastAsia="en-AU"/>
          </w:rPr>
          <w:t>the Manager: Intelligence (or their nominated Deputy)</w:t>
        </w:r>
      </w:ins>
      <w:ins w:id="483" w:author="Katie Armstrong" w:date="2018-05-07T15:09:00Z">
        <w:r w:rsidR="002E69D7">
          <w:rPr>
            <w:rFonts w:ascii="Times New Roman" w:hAnsi="Times New Roman"/>
            <w:lang w:eastAsia="en-AU"/>
          </w:rPr>
          <w:t xml:space="preserve">.  From SFO this will be overseen by </w:t>
        </w:r>
      </w:ins>
      <w:ins w:id="484" w:author="Katie Armstrong" w:date="2018-07-24T11:55:00Z">
        <w:r w:rsidR="00AF0ED4">
          <w:rPr>
            <w:rFonts w:ascii="Times New Roman" w:hAnsi="Times New Roman"/>
            <w:lang w:eastAsia="en-AU"/>
          </w:rPr>
          <w:t>the General Counsel</w:t>
        </w:r>
      </w:ins>
      <w:ins w:id="485" w:author="Katie Armstrong" w:date="2018-05-07T15:09:00Z">
        <w:r w:rsidR="002E69D7">
          <w:rPr>
            <w:rFonts w:ascii="Times New Roman" w:hAnsi="Times New Roman"/>
            <w:lang w:eastAsia="en-AU"/>
          </w:rPr>
          <w:t>.</w:t>
        </w:r>
      </w:ins>
    </w:p>
    <w:p w:rsidR="00810A74" w:rsidRPr="008F3CF6" w:rsidRDefault="002160E6" w:rsidP="004E0E4D">
      <w:pPr>
        <w:spacing w:line="240" w:lineRule="auto"/>
        <w:rPr>
          <w:rFonts w:ascii="Times New Roman" w:hAnsi="Times New Roman"/>
          <w:lang w:eastAsia="en-AU"/>
        </w:rPr>
      </w:pPr>
      <w:r>
        <w:rPr>
          <w:rFonts w:ascii="Times New Roman" w:hAnsi="Times New Roman"/>
          <w:lang w:eastAsia="en-AU"/>
        </w:rPr>
        <w:t xml:space="preserve">Subject to the commentary </w:t>
      </w:r>
      <w:r w:rsidR="00405B73" w:rsidRPr="008F3CF6">
        <w:rPr>
          <w:rFonts w:ascii="Times New Roman" w:hAnsi="Times New Roman"/>
          <w:lang w:eastAsia="en-AU"/>
        </w:rPr>
        <w:t xml:space="preserve">below, </w:t>
      </w:r>
      <w:del w:id="486" w:author="Katie Armstrong" w:date="2018-05-07T15:09:00Z">
        <w:r w:rsidR="006C5BF7" w:rsidRPr="008F3CF6" w:rsidDel="002E69D7">
          <w:rPr>
            <w:rFonts w:ascii="Times New Roman" w:hAnsi="Times New Roman"/>
            <w:lang w:eastAsia="en-AU"/>
          </w:rPr>
          <w:delText>IR and NZ Police</w:delText>
        </w:r>
      </w:del>
      <w:ins w:id="487" w:author="Katie Armstrong" w:date="2018-05-07T15:09:00Z">
        <w:r w:rsidR="002E69D7">
          <w:rPr>
            <w:rFonts w:ascii="Times New Roman" w:hAnsi="Times New Roman"/>
            <w:lang w:eastAsia="en-AU"/>
          </w:rPr>
          <w:t>the Parties</w:t>
        </w:r>
      </w:ins>
      <w:r w:rsidR="006C5BF7" w:rsidRPr="008F3CF6">
        <w:rPr>
          <w:rFonts w:ascii="Times New Roman" w:hAnsi="Times New Roman"/>
          <w:lang w:eastAsia="en-AU"/>
        </w:rPr>
        <w:t xml:space="preserve"> </w:t>
      </w:r>
      <w:r w:rsidR="00405B73" w:rsidRPr="008F3CF6">
        <w:rPr>
          <w:rFonts w:ascii="Times New Roman" w:hAnsi="Times New Roman"/>
          <w:lang w:eastAsia="en-AU"/>
        </w:rPr>
        <w:t xml:space="preserve">will use </w:t>
      </w:r>
      <w:del w:id="488" w:author="Katie Armstrong" w:date="2018-07-10T15:18:00Z">
        <w:r w:rsidR="006C5BF7" w:rsidRPr="008F3CF6" w:rsidDel="001E0B53">
          <w:rPr>
            <w:rFonts w:ascii="Times New Roman" w:hAnsi="Times New Roman"/>
            <w:lang w:eastAsia="en-AU"/>
          </w:rPr>
          <w:delText>the SEEMail environment</w:delText>
        </w:r>
      </w:del>
      <w:ins w:id="489" w:author="Katie Armstrong" w:date="2018-07-10T15:18:00Z">
        <w:r w:rsidR="001E0B53">
          <w:rPr>
            <w:rFonts w:ascii="Times New Roman" w:hAnsi="Times New Roman"/>
            <w:lang w:eastAsia="en-AU"/>
          </w:rPr>
          <w:t>a Secure Transmission Method</w:t>
        </w:r>
      </w:ins>
      <w:r w:rsidR="006C5BF7" w:rsidRPr="008F3CF6">
        <w:rPr>
          <w:rFonts w:ascii="Times New Roman" w:hAnsi="Times New Roman"/>
          <w:lang w:eastAsia="en-AU"/>
        </w:rPr>
        <w:t xml:space="preserve"> </w:t>
      </w:r>
      <w:r w:rsidR="00405B73" w:rsidRPr="008F3CF6">
        <w:rPr>
          <w:rFonts w:ascii="Times New Roman" w:hAnsi="Times New Roman"/>
          <w:lang w:eastAsia="en-AU"/>
        </w:rPr>
        <w:t>to share Information with one another.</w:t>
      </w:r>
      <w:del w:id="490" w:author="Katie Armstrong" w:date="2018-07-10T15:18:00Z">
        <w:r w:rsidR="00405B73" w:rsidRPr="008F3CF6" w:rsidDel="001E0B53">
          <w:rPr>
            <w:rFonts w:ascii="Times New Roman" w:hAnsi="Times New Roman"/>
            <w:lang w:eastAsia="en-AU"/>
          </w:rPr>
          <w:delText xml:space="preserve"> SEEMail </w:delText>
        </w:r>
        <w:r w:rsidR="006C5BF7" w:rsidRPr="008F3CF6" w:rsidDel="001E0B53">
          <w:rPr>
            <w:rFonts w:ascii="Times New Roman" w:hAnsi="Times New Roman"/>
            <w:lang w:eastAsia="en-AU"/>
          </w:rPr>
          <w:delText xml:space="preserve">is designed to facilitate the </w:delText>
        </w:r>
        <w:r w:rsidR="00405B73" w:rsidRPr="008F3CF6" w:rsidDel="001E0B53">
          <w:rPr>
            <w:rFonts w:ascii="Times New Roman" w:hAnsi="Times New Roman"/>
            <w:lang w:eastAsia="en-AU"/>
          </w:rPr>
          <w:delText xml:space="preserve">secure </w:delText>
        </w:r>
        <w:r w:rsidR="006C5BF7" w:rsidRPr="008F3CF6" w:rsidDel="001E0B53">
          <w:rPr>
            <w:rFonts w:ascii="Times New Roman" w:hAnsi="Times New Roman"/>
            <w:lang w:eastAsia="en-AU"/>
          </w:rPr>
          <w:delText xml:space="preserve">exchange of email and attachments </w:delText>
        </w:r>
        <w:r w:rsidR="00405B73" w:rsidRPr="008F3CF6" w:rsidDel="001E0B53">
          <w:rPr>
            <w:rFonts w:ascii="Times New Roman" w:hAnsi="Times New Roman"/>
            <w:lang w:eastAsia="en-AU"/>
          </w:rPr>
          <w:delText>between participating agencies in a manner that protects the information against disclosure to anyone outside of the SEEMail environment.</w:delText>
        </w:r>
      </w:del>
      <w:r w:rsidR="00405B73" w:rsidRPr="008F3CF6">
        <w:rPr>
          <w:rFonts w:ascii="Times New Roman" w:hAnsi="Times New Roman"/>
          <w:lang w:eastAsia="en-AU"/>
        </w:rPr>
        <w:t xml:space="preserve"> </w:t>
      </w:r>
    </w:p>
    <w:p w:rsidR="007532D7" w:rsidRDefault="002B0794" w:rsidP="004E0E4D">
      <w:pPr>
        <w:spacing w:line="240" w:lineRule="auto"/>
        <w:rPr>
          <w:rFonts w:ascii="Times New Roman" w:hAnsi="Times New Roman"/>
          <w:lang w:eastAsia="en-AU"/>
        </w:rPr>
      </w:pPr>
      <w:ins w:id="491" w:author="Katie Armstrong" w:date="2018-07-12T11:37:00Z">
        <w:r>
          <w:rPr>
            <w:rFonts w:ascii="Times New Roman" w:hAnsi="Times New Roman"/>
            <w:lang w:eastAsia="en-AU"/>
          </w:rPr>
          <w:t xml:space="preserve">If </w:t>
        </w:r>
      </w:ins>
      <w:r w:rsidR="004D46F7" w:rsidRPr="008F3CF6">
        <w:rPr>
          <w:rFonts w:ascii="Times New Roman" w:hAnsi="Times New Roman"/>
          <w:lang w:eastAsia="en-AU"/>
        </w:rPr>
        <w:t>Information</w:t>
      </w:r>
      <w:r w:rsidR="007532D7" w:rsidRPr="008F3CF6">
        <w:rPr>
          <w:rFonts w:ascii="Times New Roman" w:hAnsi="Times New Roman"/>
          <w:lang w:eastAsia="en-AU"/>
        </w:rPr>
        <w:t xml:space="preserve"> </w:t>
      </w:r>
      <w:ins w:id="492" w:author="Katie Armstrong" w:date="2018-07-12T11:37:00Z">
        <w:r>
          <w:rPr>
            <w:rFonts w:ascii="Times New Roman" w:hAnsi="Times New Roman"/>
            <w:lang w:eastAsia="en-AU"/>
          </w:rPr>
          <w:t xml:space="preserve">is </w:t>
        </w:r>
      </w:ins>
      <w:r w:rsidR="007532D7" w:rsidRPr="008F3CF6">
        <w:rPr>
          <w:rFonts w:ascii="Times New Roman" w:hAnsi="Times New Roman"/>
          <w:lang w:eastAsia="en-AU"/>
        </w:rPr>
        <w:t xml:space="preserve">shared by IR </w:t>
      </w:r>
      <w:r w:rsidR="00141877">
        <w:rPr>
          <w:rFonts w:ascii="Times New Roman" w:hAnsi="Times New Roman"/>
          <w:lang w:eastAsia="en-AU"/>
        </w:rPr>
        <w:t>via SEEMail</w:t>
      </w:r>
      <w:ins w:id="493" w:author="Katie Armstrong" w:date="2018-07-12T11:37:00Z">
        <w:r>
          <w:rPr>
            <w:rFonts w:ascii="Times New Roman" w:hAnsi="Times New Roman"/>
            <w:lang w:eastAsia="en-AU"/>
          </w:rPr>
          <w:t>, it</w:t>
        </w:r>
      </w:ins>
      <w:r w:rsidR="00141877">
        <w:rPr>
          <w:rFonts w:ascii="Times New Roman" w:hAnsi="Times New Roman"/>
          <w:lang w:eastAsia="en-AU"/>
        </w:rPr>
        <w:t xml:space="preserve"> </w:t>
      </w:r>
      <w:r w:rsidR="007532D7" w:rsidRPr="008F3CF6">
        <w:rPr>
          <w:rFonts w:ascii="Times New Roman" w:hAnsi="Times New Roman"/>
          <w:lang w:eastAsia="en-AU"/>
        </w:rPr>
        <w:t>will be received by</w:t>
      </w:r>
      <w:r w:rsidR="003D12B6" w:rsidRPr="008F3CF6">
        <w:rPr>
          <w:rFonts w:ascii="Times New Roman" w:hAnsi="Times New Roman"/>
          <w:lang w:eastAsia="en-AU"/>
        </w:rPr>
        <w:t xml:space="preserve"> </w:t>
      </w:r>
      <w:del w:id="494" w:author="Katie Armstrong" w:date="2018-05-07T15:09:00Z">
        <w:r w:rsidR="003D12B6" w:rsidRPr="008F3CF6" w:rsidDel="002E69D7">
          <w:rPr>
            <w:rFonts w:ascii="Times New Roman" w:hAnsi="Times New Roman"/>
            <w:lang w:eastAsia="en-AU"/>
          </w:rPr>
          <w:delText>NZ</w:delText>
        </w:r>
        <w:r w:rsidR="007532D7" w:rsidRPr="008F3CF6" w:rsidDel="002E69D7">
          <w:rPr>
            <w:rFonts w:ascii="Times New Roman" w:hAnsi="Times New Roman"/>
            <w:lang w:eastAsia="en-AU"/>
          </w:rPr>
          <w:delText xml:space="preserve"> Police</w:delText>
        </w:r>
      </w:del>
      <w:del w:id="495" w:author="Katie Armstrong" w:date="2018-07-11T11:05:00Z">
        <w:r w:rsidR="007532D7" w:rsidRPr="008F3CF6" w:rsidDel="008E1F9E">
          <w:rPr>
            <w:rFonts w:ascii="Times New Roman" w:hAnsi="Times New Roman"/>
            <w:lang w:eastAsia="en-AU"/>
          </w:rPr>
          <w:delText xml:space="preserve"> </w:delText>
        </w:r>
      </w:del>
      <w:ins w:id="496" w:author="Katie Armstrong" w:date="2018-07-11T11:05:00Z">
        <w:r w:rsidR="008E1F9E">
          <w:rPr>
            <w:rFonts w:ascii="Times New Roman" w:hAnsi="Times New Roman"/>
            <w:lang w:eastAsia="en-AU"/>
          </w:rPr>
          <w:t>a</w:t>
        </w:r>
      </w:ins>
      <w:ins w:id="497" w:author="Katie Armstrong" w:date="2018-07-20T14:01:00Z">
        <w:r w:rsidR="00196EFA">
          <w:rPr>
            <w:rFonts w:ascii="Times New Roman" w:hAnsi="Times New Roman"/>
            <w:lang w:eastAsia="en-AU"/>
          </w:rPr>
          <w:t xml:space="preserve"> Requesting</w:t>
        </w:r>
      </w:ins>
      <w:ins w:id="498" w:author="Katie Armstrong" w:date="2018-07-11T11:05:00Z">
        <w:r w:rsidR="008E1F9E">
          <w:rPr>
            <w:rFonts w:ascii="Times New Roman" w:hAnsi="Times New Roman"/>
            <w:lang w:eastAsia="en-AU"/>
          </w:rPr>
          <w:t xml:space="preserve"> Agency </w:t>
        </w:r>
      </w:ins>
      <w:r w:rsidR="007532D7" w:rsidRPr="008F3CF6">
        <w:rPr>
          <w:rFonts w:ascii="Times New Roman" w:hAnsi="Times New Roman"/>
          <w:lang w:eastAsia="en-AU"/>
        </w:rPr>
        <w:t>in a</w:t>
      </w:r>
      <w:r w:rsidR="00F967C0" w:rsidRPr="008F3CF6">
        <w:rPr>
          <w:rFonts w:ascii="Times New Roman" w:hAnsi="Times New Roman"/>
          <w:lang w:eastAsia="en-AU"/>
        </w:rPr>
        <w:t xml:space="preserve"> designated</w:t>
      </w:r>
      <w:r w:rsidR="007532D7" w:rsidRPr="008F3CF6">
        <w:rPr>
          <w:rFonts w:ascii="Times New Roman" w:hAnsi="Times New Roman"/>
          <w:lang w:eastAsia="en-AU"/>
        </w:rPr>
        <w:t xml:space="preserve"> secure </w:t>
      </w:r>
      <w:r w:rsidR="00D72EAD" w:rsidRPr="008F3CF6">
        <w:rPr>
          <w:rFonts w:ascii="Times New Roman" w:hAnsi="Times New Roman"/>
          <w:lang w:eastAsia="en-AU"/>
        </w:rPr>
        <w:t>email</w:t>
      </w:r>
      <w:r w:rsidR="006C13EF" w:rsidRPr="008F3CF6">
        <w:rPr>
          <w:rFonts w:ascii="Times New Roman" w:hAnsi="Times New Roman"/>
          <w:lang w:eastAsia="en-AU"/>
        </w:rPr>
        <w:t xml:space="preserve"> in</w:t>
      </w:r>
      <w:r w:rsidR="00D72EAD" w:rsidRPr="008F3CF6">
        <w:rPr>
          <w:rFonts w:ascii="Times New Roman" w:hAnsi="Times New Roman"/>
          <w:lang w:eastAsia="en-AU"/>
        </w:rPr>
        <w:t>box</w:t>
      </w:r>
      <w:r w:rsidR="007532D7" w:rsidRPr="008F3CF6">
        <w:rPr>
          <w:rFonts w:ascii="Times New Roman" w:hAnsi="Times New Roman"/>
          <w:lang w:eastAsia="en-AU"/>
        </w:rPr>
        <w:t>.</w:t>
      </w:r>
      <w:r w:rsidR="0065741F" w:rsidRPr="008F3CF6">
        <w:rPr>
          <w:rFonts w:ascii="Times New Roman" w:hAnsi="Times New Roman"/>
          <w:lang w:eastAsia="en-AU"/>
        </w:rPr>
        <w:t xml:space="preserve"> </w:t>
      </w:r>
      <w:r w:rsidR="007532D7" w:rsidRPr="008F3CF6">
        <w:rPr>
          <w:rFonts w:ascii="Times New Roman" w:hAnsi="Times New Roman"/>
          <w:lang w:eastAsia="en-AU"/>
        </w:rPr>
        <w:t xml:space="preserve"> Once received, it </w:t>
      </w:r>
      <w:r w:rsidR="00931C49">
        <w:rPr>
          <w:rFonts w:ascii="Times New Roman" w:hAnsi="Times New Roman"/>
          <w:lang w:eastAsia="en-AU"/>
        </w:rPr>
        <w:t>(rather than the individuals</w:t>
      </w:r>
      <w:r w:rsidR="008B5276">
        <w:rPr>
          <w:rFonts w:ascii="Times New Roman" w:hAnsi="Times New Roman"/>
          <w:lang w:eastAsia="en-AU"/>
        </w:rPr>
        <w:t xml:space="preserve"> to whom it relates</w:t>
      </w:r>
      <w:r w:rsidR="00931C49">
        <w:rPr>
          <w:rFonts w:ascii="Times New Roman" w:hAnsi="Times New Roman"/>
          <w:lang w:eastAsia="en-AU"/>
        </w:rPr>
        <w:t xml:space="preserve">) </w:t>
      </w:r>
      <w:r w:rsidR="007532D7" w:rsidRPr="008F3CF6">
        <w:rPr>
          <w:rFonts w:ascii="Times New Roman" w:hAnsi="Times New Roman"/>
          <w:lang w:eastAsia="en-AU"/>
        </w:rPr>
        <w:t xml:space="preserve">will be given a unique identifier </w:t>
      </w:r>
      <w:r w:rsidR="000B22B7">
        <w:rPr>
          <w:rFonts w:ascii="Times New Roman" w:hAnsi="Times New Roman"/>
          <w:lang w:eastAsia="en-AU"/>
        </w:rPr>
        <w:t xml:space="preserve">(for the purposes of file management) </w:t>
      </w:r>
      <w:r w:rsidR="007532D7" w:rsidRPr="008F3CF6">
        <w:rPr>
          <w:rFonts w:ascii="Times New Roman" w:hAnsi="Times New Roman"/>
          <w:lang w:eastAsia="en-AU"/>
        </w:rPr>
        <w:t>and held by</w:t>
      </w:r>
      <w:r w:rsidR="003D12B6" w:rsidRPr="008F3CF6">
        <w:rPr>
          <w:rFonts w:ascii="Times New Roman" w:hAnsi="Times New Roman"/>
          <w:lang w:eastAsia="en-AU"/>
        </w:rPr>
        <w:t xml:space="preserve"> </w:t>
      </w:r>
      <w:del w:id="499" w:author="Katie Armstrong" w:date="2018-05-07T15:10:00Z">
        <w:r w:rsidR="003D12B6" w:rsidRPr="008F3CF6" w:rsidDel="002E69D7">
          <w:rPr>
            <w:rFonts w:ascii="Times New Roman" w:hAnsi="Times New Roman"/>
            <w:lang w:eastAsia="en-AU"/>
          </w:rPr>
          <w:delText>NZ</w:delText>
        </w:r>
        <w:r w:rsidR="007532D7" w:rsidRPr="008F3CF6" w:rsidDel="002E69D7">
          <w:rPr>
            <w:rFonts w:ascii="Times New Roman" w:hAnsi="Times New Roman"/>
            <w:lang w:eastAsia="en-AU"/>
          </w:rPr>
          <w:delText xml:space="preserve"> Police</w:delText>
        </w:r>
      </w:del>
      <w:ins w:id="500" w:author="Katie Armstrong" w:date="2018-05-07T15:10:00Z">
        <w:r w:rsidR="002E69D7">
          <w:rPr>
            <w:rFonts w:ascii="Times New Roman" w:hAnsi="Times New Roman"/>
            <w:lang w:eastAsia="en-AU"/>
          </w:rPr>
          <w:t xml:space="preserve">the </w:t>
        </w:r>
      </w:ins>
      <w:ins w:id="501" w:author="Katie Armstrong" w:date="2018-07-20T14:01:00Z">
        <w:r w:rsidR="00196EFA">
          <w:rPr>
            <w:rFonts w:ascii="Times New Roman" w:hAnsi="Times New Roman"/>
            <w:lang w:eastAsia="en-AU"/>
          </w:rPr>
          <w:t xml:space="preserve">Requesting </w:t>
        </w:r>
      </w:ins>
      <w:ins w:id="502" w:author="Katie Armstrong" w:date="2018-07-11T11:05:00Z">
        <w:r w:rsidR="008E1F9E">
          <w:rPr>
            <w:rFonts w:ascii="Times New Roman" w:hAnsi="Times New Roman"/>
            <w:lang w:eastAsia="en-AU"/>
          </w:rPr>
          <w:t>Agency</w:t>
        </w:r>
      </w:ins>
      <w:r w:rsidR="00887E52" w:rsidRPr="008F3CF6">
        <w:rPr>
          <w:rFonts w:ascii="Times New Roman" w:hAnsi="Times New Roman"/>
          <w:lang w:eastAsia="en-AU"/>
        </w:rPr>
        <w:t xml:space="preserve"> </w:t>
      </w:r>
      <w:r w:rsidR="007532D7" w:rsidRPr="008F3CF6">
        <w:rPr>
          <w:rFonts w:ascii="Times New Roman" w:hAnsi="Times New Roman"/>
          <w:lang w:eastAsia="en-AU"/>
        </w:rPr>
        <w:t xml:space="preserve">in a secure </w:t>
      </w:r>
      <w:del w:id="503" w:author="Katie Armstrong" w:date="2018-05-07T15:10:00Z">
        <w:r w:rsidR="007532D7" w:rsidRPr="008F3CF6" w:rsidDel="002E69D7">
          <w:rPr>
            <w:rFonts w:ascii="Times New Roman" w:hAnsi="Times New Roman"/>
            <w:lang w:eastAsia="en-AU"/>
          </w:rPr>
          <w:delText>registry on a secure floor</w:delText>
        </w:r>
        <w:r w:rsidR="00405B73" w:rsidRPr="008F3CF6" w:rsidDel="002E69D7">
          <w:rPr>
            <w:rFonts w:ascii="Times New Roman" w:hAnsi="Times New Roman"/>
            <w:lang w:eastAsia="en-AU"/>
          </w:rPr>
          <w:delText>.</w:delText>
        </w:r>
        <w:r w:rsidR="007532D7" w:rsidRPr="008F3CF6" w:rsidDel="002E69D7">
          <w:rPr>
            <w:rFonts w:ascii="Times New Roman" w:hAnsi="Times New Roman"/>
            <w:lang w:eastAsia="en-AU"/>
          </w:rPr>
          <w:delText xml:space="preserve"> </w:delText>
        </w:r>
        <w:r w:rsidR="00405B73" w:rsidRPr="008F3CF6" w:rsidDel="002E69D7">
          <w:rPr>
            <w:rFonts w:ascii="Times New Roman" w:hAnsi="Times New Roman"/>
            <w:lang w:eastAsia="en-AU"/>
          </w:rPr>
          <w:delText xml:space="preserve">Specific </w:delText>
        </w:r>
        <w:r w:rsidR="007532D7" w:rsidRPr="008F3CF6" w:rsidDel="002E69D7">
          <w:rPr>
            <w:rFonts w:ascii="Times New Roman" w:hAnsi="Times New Roman"/>
            <w:lang w:eastAsia="en-AU"/>
          </w:rPr>
          <w:delText>security access is required</w:delText>
        </w:r>
        <w:r w:rsidR="00405B73" w:rsidRPr="008F3CF6" w:rsidDel="002E69D7">
          <w:rPr>
            <w:rFonts w:ascii="Times New Roman" w:hAnsi="Times New Roman"/>
            <w:lang w:eastAsia="en-AU"/>
          </w:rPr>
          <w:delText xml:space="preserve"> to access that registry and floor</w:delText>
        </w:r>
      </w:del>
      <w:ins w:id="504" w:author="Katie Armstrong" w:date="2018-05-07T15:10:00Z">
        <w:r w:rsidR="002E69D7">
          <w:rPr>
            <w:rFonts w:ascii="Times New Roman" w:hAnsi="Times New Roman"/>
            <w:lang w:eastAsia="en-AU"/>
          </w:rPr>
          <w:t>environment</w:t>
        </w:r>
      </w:ins>
      <w:r w:rsidR="007532D7" w:rsidRPr="008F3CF6">
        <w:rPr>
          <w:rFonts w:ascii="Times New Roman" w:hAnsi="Times New Roman"/>
          <w:lang w:eastAsia="en-AU"/>
        </w:rPr>
        <w:t>.</w:t>
      </w:r>
    </w:p>
    <w:p w:rsidR="00FA3710" w:rsidRPr="008F3CF6" w:rsidRDefault="00074A60" w:rsidP="004E0E4D">
      <w:pPr>
        <w:spacing w:line="240" w:lineRule="auto"/>
        <w:rPr>
          <w:rFonts w:ascii="Times New Roman" w:hAnsi="Times New Roman"/>
          <w:lang w:eastAsia="en-AU"/>
        </w:rPr>
      </w:pPr>
      <w:r>
        <w:rPr>
          <w:rFonts w:ascii="Times New Roman" w:hAnsi="Times New Roman"/>
          <w:lang w:eastAsia="en-AU"/>
        </w:rPr>
        <w:t>IR may</w:t>
      </w:r>
      <w:ins w:id="505" w:author="Katie Armstrong" w:date="2018-07-12T11:38:00Z">
        <w:r w:rsidR="002B0794">
          <w:rPr>
            <w:rFonts w:ascii="Times New Roman" w:hAnsi="Times New Roman"/>
            <w:lang w:eastAsia="en-AU"/>
          </w:rPr>
          <w:t xml:space="preserve"> also</w:t>
        </w:r>
      </w:ins>
      <w:del w:id="506" w:author="Katie Armstrong" w:date="2018-07-12T11:38:00Z">
        <w:r w:rsidDel="002B0794">
          <w:rPr>
            <w:rFonts w:ascii="Times New Roman" w:hAnsi="Times New Roman"/>
            <w:lang w:eastAsia="en-AU"/>
          </w:rPr>
          <w:delText xml:space="preserve">, in addition to using </w:delText>
        </w:r>
      </w:del>
      <w:del w:id="507" w:author="Katie Armstrong" w:date="2018-07-10T15:21:00Z">
        <w:r w:rsidDel="001E0B53">
          <w:rPr>
            <w:rFonts w:ascii="Times New Roman" w:hAnsi="Times New Roman"/>
            <w:lang w:eastAsia="en-AU"/>
          </w:rPr>
          <w:delText>SEEMail</w:delText>
        </w:r>
      </w:del>
      <w:del w:id="508" w:author="Katie Armstrong" w:date="2018-07-12T11:38:00Z">
        <w:r w:rsidDel="002B0794">
          <w:rPr>
            <w:rFonts w:ascii="Times New Roman" w:hAnsi="Times New Roman"/>
            <w:lang w:eastAsia="en-AU"/>
          </w:rPr>
          <w:delText>,</w:delText>
        </w:r>
      </w:del>
      <w:r>
        <w:rPr>
          <w:rFonts w:ascii="Times New Roman" w:hAnsi="Times New Roman"/>
          <w:lang w:eastAsia="en-AU"/>
        </w:rPr>
        <w:t xml:space="preserve"> </w:t>
      </w:r>
      <w:r w:rsidR="00FA3710">
        <w:rPr>
          <w:rFonts w:ascii="Times New Roman" w:hAnsi="Times New Roman"/>
          <w:lang w:eastAsia="en-AU"/>
        </w:rPr>
        <w:t xml:space="preserve">share Information </w:t>
      </w:r>
      <w:r w:rsidR="002160E6">
        <w:rPr>
          <w:rFonts w:ascii="Times New Roman" w:hAnsi="Times New Roman"/>
          <w:lang w:eastAsia="en-AU"/>
        </w:rPr>
        <w:t xml:space="preserve">with </w:t>
      </w:r>
      <w:del w:id="509" w:author="Katie Armstrong" w:date="2018-05-07T15:10:00Z">
        <w:r w:rsidR="002160E6" w:rsidDel="002E69D7">
          <w:rPr>
            <w:rFonts w:ascii="Times New Roman" w:hAnsi="Times New Roman"/>
            <w:lang w:eastAsia="en-AU"/>
          </w:rPr>
          <w:delText>NZ Police</w:delText>
        </w:r>
      </w:del>
      <w:ins w:id="510" w:author="Katie Armstrong" w:date="2018-05-07T15:12:00Z">
        <w:r w:rsidR="002E69D7">
          <w:rPr>
            <w:rFonts w:ascii="Times New Roman" w:hAnsi="Times New Roman"/>
            <w:lang w:eastAsia="en-AU"/>
          </w:rPr>
          <w:t>a</w:t>
        </w:r>
      </w:ins>
      <w:ins w:id="511" w:author="Katie Armstrong" w:date="2018-07-20T14:01:00Z">
        <w:r w:rsidR="00196EFA">
          <w:rPr>
            <w:rFonts w:ascii="Times New Roman" w:hAnsi="Times New Roman"/>
            <w:lang w:eastAsia="en-AU"/>
          </w:rPr>
          <w:t xml:space="preserve"> Requesting</w:t>
        </w:r>
      </w:ins>
      <w:ins w:id="512" w:author="Katie Armstrong" w:date="2018-06-14T11:51:00Z">
        <w:r w:rsidR="006F70C7">
          <w:rPr>
            <w:rFonts w:ascii="Times New Roman" w:hAnsi="Times New Roman"/>
            <w:lang w:eastAsia="en-AU"/>
          </w:rPr>
          <w:t xml:space="preserve"> </w:t>
        </w:r>
      </w:ins>
      <w:ins w:id="513" w:author="Katie Armstrong" w:date="2018-07-11T11:07:00Z">
        <w:r w:rsidR="00C60CAF">
          <w:rPr>
            <w:rFonts w:ascii="Times New Roman" w:hAnsi="Times New Roman"/>
            <w:lang w:eastAsia="en-AU"/>
          </w:rPr>
          <w:t>Agenc</w:t>
        </w:r>
      </w:ins>
      <w:ins w:id="514" w:author="Katie Armstrong" w:date="2018-06-14T11:51:00Z">
        <w:r w:rsidR="006F70C7">
          <w:rPr>
            <w:rFonts w:ascii="Times New Roman" w:hAnsi="Times New Roman"/>
            <w:lang w:eastAsia="en-AU"/>
          </w:rPr>
          <w:t>y</w:t>
        </w:r>
      </w:ins>
      <w:r w:rsidR="002160E6">
        <w:rPr>
          <w:rFonts w:ascii="Times New Roman" w:hAnsi="Times New Roman"/>
          <w:lang w:eastAsia="en-AU"/>
        </w:rPr>
        <w:t xml:space="preserve"> </w:t>
      </w:r>
      <w:r w:rsidR="00FA3710">
        <w:rPr>
          <w:rFonts w:ascii="Times New Roman" w:hAnsi="Times New Roman"/>
          <w:lang w:eastAsia="en-AU"/>
        </w:rPr>
        <w:t xml:space="preserve">by </w:t>
      </w:r>
      <w:del w:id="515" w:author="Katie Armstrong" w:date="2018-07-10T15:22:00Z">
        <w:r w:rsidR="007709CA" w:rsidDel="001E0B53">
          <w:rPr>
            <w:rFonts w:ascii="Times New Roman" w:hAnsi="Times New Roman"/>
            <w:lang w:eastAsia="en-AU"/>
          </w:rPr>
          <w:delText>other means</w:delText>
        </w:r>
        <w:r w:rsidR="00DF4CC1" w:rsidDel="001E0B53">
          <w:rPr>
            <w:rFonts w:ascii="Times New Roman" w:hAnsi="Times New Roman"/>
            <w:lang w:eastAsia="en-AU"/>
          </w:rPr>
          <w:delText>,</w:delText>
        </w:r>
        <w:r w:rsidR="007709CA" w:rsidDel="001E0B53">
          <w:rPr>
            <w:rFonts w:ascii="Times New Roman" w:hAnsi="Times New Roman"/>
            <w:lang w:eastAsia="en-AU"/>
          </w:rPr>
          <w:delText xml:space="preserve"> for example</w:delText>
        </w:r>
        <w:r w:rsidR="00DF4CC1" w:rsidDel="001E0B53">
          <w:rPr>
            <w:rFonts w:ascii="Times New Roman" w:hAnsi="Times New Roman"/>
            <w:lang w:eastAsia="en-AU"/>
          </w:rPr>
          <w:delText>, by</w:delText>
        </w:r>
        <w:r w:rsidR="007709CA" w:rsidDel="001E0B53">
          <w:rPr>
            <w:rFonts w:ascii="Times New Roman" w:hAnsi="Times New Roman"/>
            <w:lang w:eastAsia="en-AU"/>
          </w:rPr>
          <w:delText xml:space="preserve"> </w:delText>
        </w:r>
      </w:del>
      <w:r w:rsidR="00167DFB">
        <w:rPr>
          <w:rFonts w:ascii="Times New Roman" w:hAnsi="Times New Roman"/>
          <w:lang w:eastAsia="en-AU"/>
        </w:rPr>
        <w:t xml:space="preserve">permitting </w:t>
      </w:r>
      <w:del w:id="516" w:author="Katie Armstrong" w:date="2018-05-07T15:10:00Z">
        <w:r w:rsidR="00167DFB" w:rsidDel="002E69D7">
          <w:rPr>
            <w:rFonts w:ascii="Times New Roman" w:hAnsi="Times New Roman"/>
            <w:lang w:eastAsia="en-AU"/>
          </w:rPr>
          <w:delText>NZ Police</w:delText>
        </w:r>
      </w:del>
      <w:ins w:id="517" w:author="Katie Armstrong" w:date="2018-05-07T15:12:00Z">
        <w:r w:rsidR="002E69D7">
          <w:rPr>
            <w:rFonts w:ascii="Times New Roman" w:hAnsi="Times New Roman"/>
            <w:lang w:eastAsia="en-AU"/>
          </w:rPr>
          <w:t xml:space="preserve">that </w:t>
        </w:r>
      </w:ins>
      <w:ins w:id="518" w:author="Katie Armstrong" w:date="2018-07-20T14:01:00Z">
        <w:r w:rsidR="00196EFA">
          <w:rPr>
            <w:rFonts w:ascii="Times New Roman" w:hAnsi="Times New Roman"/>
            <w:lang w:eastAsia="en-AU"/>
          </w:rPr>
          <w:t xml:space="preserve">Requesting </w:t>
        </w:r>
      </w:ins>
      <w:ins w:id="519" w:author="Katie Armstrong" w:date="2018-07-11T11:07:00Z">
        <w:r w:rsidR="00C60CAF">
          <w:rPr>
            <w:rFonts w:ascii="Times New Roman" w:hAnsi="Times New Roman"/>
            <w:lang w:eastAsia="en-AU"/>
          </w:rPr>
          <w:t>Agency</w:t>
        </w:r>
      </w:ins>
      <w:r w:rsidR="00167DFB">
        <w:rPr>
          <w:rFonts w:ascii="Times New Roman" w:hAnsi="Times New Roman"/>
          <w:lang w:eastAsia="en-AU"/>
        </w:rPr>
        <w:t xml:space="preserve"> to </w:t>
      </w:r>
      <w:r w:rsidR="00B40245">
        <w:rPr>
          <w:rFonts w:ascii="Times New Roman" w:hAnsi="Times New Roman"/>
          <w:lang w:eastAsia="en-AU"/>
        </w:rPr>
        <w:t xml:space="preserve">physically </w:t>
      </w:r>
      <w:r w:rsidR="00167DFB">
        <w:rPr>
          <w:rFonts w:ascii="Times New Roman" w:hAnsi="Times New Roman"/>
          <w:lang w:eastAsia="en-AU"/>
        </w:rPr>
        <w:t>access</w:t>
      </w:r>
      <w:r w:rsidR="00B40245">
        <w:rPr>
          <w:rFonts w:ascii="Times New Roman" w:hAnsi="Times New Roman"/>
          <w:lang w:eastAsia="en-AU"/>
        </w:rPr>
        <w:t xml:space="preserve"> IR premises to examine</w:t>
      </w:r>
      <w:r w:rsidR="00A85CA3">
        <w:rPr>
          <w:rFonts w:ascii="Times New Roman" w:hAnsi="Times New Roman"/>
          <w:lang w:eastAsia="en-AU"/>
        </w:rPr>
        <w:t xml:space="preserve"> and</w:t>
      </w:r>
      <w:r w:rsidR="00167DFB">
        <w:rPr>
          <w:rFonts w:ascii="Times New Roman" w:hAnsi="Times New Roman"/>
          <w:lang w:eastAsia="en-AU"/>
        </w:rPr>
        <w:t xml:space="preserve"> copy </w:t>
      </w:r>
      <w:r w:rsidR="004B36C7">
        <w:rPr>
          <w:rFonts w:ascii="Times New Roman" w:hAnsi="Times New Roman"/>
          <w:lang w:eastAsia="en-AU"/>
        </w:rPr>
        <w:t>and</w:t>
      </w:r>
      <w:r w:rsidR="00B40245">
        <w:rPr>
          <w:rFonts w:ascii="Times New Roman" w:hAnsi="Times New Roman"/>
          <w:lang w:eastAsia="en-AU"/>
        </w:rPr>
        <w:t>/or</w:t>
      </w:r>
      <w:r w:rsidR="00DF4CC1">
        <w:rPr>
          <w:rFonts w:ascii="Times New Roman" w:hAnsi="Times New Roman"/>
          <w:lang w:eastAsia="en-AU"/>
        </w:rPr>
        <w:t xml:space="preserve"> </w:t>
      </w:r>
      <w:r>
        <w:rPr>
          <w:rFonts w:ascii="Times New Roman" w:hAnsi="Times New Roman"/>
          <w:lang w:eastAsia="en-AU"/>
        </w:rPr>
        <w:t>remove the Information</w:t>
      </w:r>
      <w:r w:rsidR="000D7144">
        <w:rPr>
          <w:rFonts w:ascii="Times New Roman" w:hAnsi="Times New Roman"/>
          <w:lang w:eastAsia="en-AU"/>
        </w:rPr>
        <w:t xml:space="preserve">, e.g., </w:t>
      </w:r>
      <w:r>
        <w:rPr>
          <w:rFonts w:ascii="Times New Roman" w:hAnsi="Times New Roman"/>
          <w:lang w:eastAsia="en-AU"/>
        </w:rPr>
        <w:t>a hard drive</w:t>
      </w:r>
      <w:r w:rsidR="000D7144">
        <w:rPr>
          <w:rFonts w:ascii="Times New Roman" w:hAnsi="Times New Roman"/>
          <w:lang w:eastAsia="en-AU"/>
        </w:rPr>
        <w:t xml:space="preserve">, </w:t>
      </w:r>
      <w:r w:rsidR="00D105CF">
        <w:rPr>
          <w:rFonts w:ascii="Times New Roman" w:hAnsi="Times New Roman"/>
          <w:lang w:eastAsia="en-AU"/>
        </w:rPr>
        <w:t>computer file,</w:t>
      </w:r>
      <w:r w:rsidR="000D7144">
        <w:rPr>
          <w:rFonts w:ascii="Times New Roman" w:hAnsi="Times New Roman"/>
          <w:lang w:eastAsia="en-AU"/>
        </w:rPr>
        <w:t xml:space="preserve"> </w:t>
      </w:r>
      <w:r w:rsidR="002160E6">
        <w:rPr>
          <w:rFonts w:ascii="Times New Roman" w:hAnsi="Times New Roman"/>
          <w:lang w:eastAsia="en-AU"/>
        </w:rPr>
        <w:t>hard copy files etc.</w:t>
      </w:r>
      <w:r>
        <w:rPr>
          <w:rFonts w:ascii="Times New Roman" w:hAnsi="Times New Roman"/>
          <w:lang w:eastAsia="en-AU"/>
        </w:rPr>
        <w:t xml:space="preserve">  </w:t>
      </w:r>
    </w:p>
    <w:p w:rsidR="00807EB3" w:rsidRPr="008F3CF6" w:rsidRDefault="004D46F7" w:rsidP="004E0E4D">
      <w:pPr>
        <w:spacing w:line="240" w:lineRule="auto"/>
        <w:rPr>
          <w:rFonts w:ascii="Times New Roman" w:hAnsi="Times New Roman"/>
          <w:lang w:eastAsia="en-AU"/>
        </w:rPr>
      </w:pPr>
      <w:r w:rsidRPr="008F3CF6">
        <w:rPr>
          <w:rFonts w:ascii="Times New Roman" w:hAnsi="Times New Roman"/>
          <w:lang w:eastAsia="en-AU"/>
        </w:rPr>
        <w:t>Information</w:t>
      </w:r>
      <w:r w:rsidR="00303DE2" w:rsidRPr="008F3CF6">
        <w:rPr>
          <w:rFonts w:ascii="Times New Roman" w:hAnsi="Times New Roman"/>
          <w:lang w:eastAsia="en-AU"/>
        </w:rPr>
        <w:t xml:space="preserve"> will only be distributed</w:t>
      </w:r>
      <w:r w:rsidR="006C13EF" w:rsidRPr="008F3CF6">
        <w:rPr>
          <w:rFonts w:ascii="Times New Roman" w:hAnsi="Times New Roman"/>
          <w:lang w:eastAsia="en-AU"/>
        </w:rPr>
        <w:t xml:space="preserve"> </w:t>
      </w:r>
      <w:r w:rsidR="000B22B7">
        <w:rPr>
          <w:rFonts w:ascii="Times New Roman" w:hAnsi="Times New Roman"/>
          <w:lang w:eastAsia="en-AU"/>
        </w:rPr>
        <w:t>within</w:t>
      </w:r>
      <w:r w:rsidR="006C13EF" w:rsidRPr="008F3CF6">
        <w:rPr>
          <w:rFonts w:ascii="Times New Roman" w:hAnsi="Times New Roman"/>
          <w:lang w:eastAsia="en-AU"/>
        </w:rPr>
        <w:t xml:space="preserve"> </w:t>
      </w:r>
      <w:del w:id="520" w:author="Katie Armstrong" w:date="2018-05-07T15:10:00Z">
        <w:r w:rsidR="006C13EF" w:rsidRPr="008F3CF6" w:rsidDel="002E69D7">
          <w:rPr>
            <w:rFonts w:ascii="Times New Roman" w:hAnsi="Times New Roman"/>
            <w:lang w:eastAsia="en-AU"/>
          </w:rPr>
          <w:delText>NZ Police</w:delText>
        </w:r>
      </w:del>
      <w:ins w:id="521" w:author="Katie Armstrong" w:date="2018-05-07T15:10:00Z">
        <w:r w:rsidR="002E69D7">
          <w:rPr>
            <w:rFonts w:ascii="Times New Roman" w:hAnsi="Times New Roman"/>
            <w:lang w:eastAsia="en-AU"/>
          </w:rPr>
          <w:t>a</w:t>
        </w:r>
      </w:ins>
      <w:ins w:id="522" w:author="Katie Armstrong" w:date="2018-07-20T14:01:00Z">
        <w:r w:rsidR="00196EFA">
          <w:rPr>
            <w:rFonts w:ascii="Times New Roman" w:hAnsi="Times New Roman"/>
            <w:lang w:eastAsia="en-AU"/>
          </w:rPr>
          <w:t xml:space="preserve"> Requesting</w:t>
        </w:r>
      </w:ins>
      <w:ins w:id="523" w:author="Katie Armstrong" w:date="2018-05-07T15:10:00Z">
        <w:r w:rsidR="002E69D7">
          <w:rPr>
            <w:rFonts w:ascii="Times New Roman" w:hAnsi="Times New Roman"/>
            <w:lang w:eastAsia="en-AU"/>
          </w:rPr>
          <w:t xml:space="preserve"> </w:t>
        </w:r>
      </w:ins>
      <w:ins w:id="524" w:author="Katie Armstrong" w:date="2018-07-10T15:23:00Z">
        <w:r w:rsidR="001E0B53">
          <w:rPr>
            <w:rFonts w:ascii="Times New Roman" w:hAnsi="Times New Roman"/>
            <w:lang w:eastAsia="en-AU"/>
          </w:rPr>
          <w:t>Agenc</w:t>
        </w:r>
      </w:ins>
      <w:ins w:id="525" w:author="Katie Armstrong" w:date="2018-05-07T15:10:00Z">
        <w:r w:rsidR="002E69D7">
          <w:rPr>
            <w:rFonts w:ascii="Times New Roman" w:hAnsi="Times New Roman"/>
            <w:lang w:eastAsia="en-AU"/>
          </w:rPr>
          <w:t>y</w:t>
        </w:r>
      </w:ins>
      <w:r w:rsidR="00303DE2" w:rsidRPr="008F3CF6">
        <w:rPr>
          <w:rFonts w:ascii="Times New Roman" w:hAnsi="Times New Roman"/>
          <w:lang w:eastAsia="en-AU"/>
        </w:rPr>
        <w:t xml:space="preserve"> to </w:t>
      </w:r>
      <w:r w:rsidR="008C74F1">
        <w:rPr>
          <w:rFonts w:ascii="Times New Roman" w:hAnsi="Times New Roman"/>
          <w:lang w:eastAsia="en-AU"/>
        </w:rPr>
        <w:t>A</w:t>
      </w:r>
      <w:r w:rsidR="00303DE2" w:rsidRPr="008F3CF6">
        <w:rPr>
          <w:rFonts w:ascii="Times New Roman" w:hAnsi="Times New Roman"/>
          <w:lang w:eastAsia="en-AU"/>
        </w:rPr>
        <w:t xml:space="preserve">ppropriately </w:t>
      </w:r>
      <w:r w:rsidR="008C74F1">
        <w:rPr>
          <w:rFonts w:ascii="Times New Roman" w:hAnsi="Times New Roman"/>
          <w:lang w:eastAsia="en-AU"/>
        </w:rPr>
        <w:t>A</w:t>
      </w:r>
      <w:r w:rsidR="006C13EF" w:rsidRPr="008F3CF6">
        <w:rPr>
          <w:rFonts w:ascii="Times New Roman" w:hAnsi="Times New Roman"/>
          <w:lang w:eastAsia="en-AU"/>
        </w:rPr>
        <w:t>uthorised</w:t>
      </w:r>
      <w:r w:rsidR="00303DE2" w:rsidRPr="008F3CF6">
        <w:rPr>
          <w:rFonts w:ascii="Times New Roman" w:hAnsi="Times New Roman"/>
          <w:lang w:eastAsia="en-AU"/>
        </w:rPr>
        <w:t xml:space="preserve"> </w:t>
      </w:r>
      <w:r w:rsidR="008C74F1">
        <w:rPr>
          <w:rFonts w:ascii="Times New Roman" w:hAnsi="Times New Roman"/>
          <w:lang w:eastAsia="en-AU"/>
        </w:rPr>
        <w:t>S</w:t>
      </w:r>
      <w:r w:rsidR="00303DE2" w:rsidRPr="008F3CF6">
        <w:rPr>
          <w:rFonts w:ascii="Times New Roman" w:hAnsi="Times New Roman"/>
          <w:lang w:eastAsia="en-AU"/>
        </w:rPr>
        <w:t>taff, for the purposes set out in th</w:t>
      </w:r>
      <w:r w:rsidR="006C13EF" w:rsidRPr="008F3CF6">
        <w:rPr>
          <w:rFonts w:ascii="Times New Roman" w:hAnsi="Times New Roman"/>
          <w:lang w:eastAsia="en-AU"/>
        </w:rPr>
        <w:t>is</w:t>
      </w:r>
      <w:r w:rsidR="00303DE2" w:rsidRPr="008F3CF6">
        <w:rPr>
          <w:rFonts w:ascii="Times New Roman" w:hAnsi="Times New Roman"/>
          <w:lang w:eastAsia="en-AU"/>
        </w:rPr>
        <w:t xml:space="preserve"> </w:t>
      </w:r>
      <w:r w:rsidR="00CC2667" w:rsidRPr="008F3CF6">
        <w:rPr>
          <w:rFonts w:ascii="Times New Roman" w:hAnsi="Times New Roman"/>
          <w:lang w:eastAsia="en-AU"/>
        </w:rPr>
        <w:t>Agreement</w:t>
      </w:r>
      <w:r w:rsidR="00303DE2" w:rsidRPr="008F3CF6">
        <w:rPr>
          <w:rFonts w:ascii="Times New Roman" w:hAnsi="Times New Roman"/>
          <w:lang w:eastAsia="en-AU"/>
        </w:rPr>
        <w:t xml:space="preserve">. </w:t>
      </w:r>
      <w:r w:rsidR="0065741F" w:rsidRPr="008F3CF6">
        <w:rPr>
          <w:rFonts w:ascii="Times New Roman" w:hAnsi="Times New Roman"/>
          <w:lang w:eastAsia="en-AU"/>
        </w:rPr>
        <w:t xml:space="preserve"> </w:t>
      </w:r>
      <w:r w:rsidRPr="008F3CF6">
        <w:rPr>
          <w:rFonts w:ascii="Times New Roman" w:hAnsi="Times New Roman"/>
          <w:lang w:eastAsia="en-AU"/>
        </w:rPr>
        <w:t>Information</w:t>
      </w:r>
      <w:r w:rsidR="00303DE2" w:rsidRPr="008F3CF6">
        <w:rPr>
          <w:rFonts w:ascii="Times New Roman" w:hAnsi="Times New Roman"/>
          <w:lang w:eastAsia="en-AU"/>
        </w:rPr>
        <w:t xml:space="preserve"> will be </w:t>
      </w:r>
      <w:r w:rsidR="00890C46" w:rsidRPr="008F3CF6">
        <w:rPr>
          <w:rFonts w:ascii="Times New Roman" w:hAnsi="Times New Roman"/>
          <w:lang w:eastAsia="en-AU"/>
        </w:rPr>
        <w:t>distributed with</w:t>
      </w:r>
      <w:r w:rsidR="00D72EAD" w:rsidRPr="008F3CF6">
        <w:rPr>
          <w:rFonts w:ascii="Times New Roman" w:hAnsi="Times New Roman"/>
          <w:lang w:eastAsia="en-AU"/>
        </w:rPr>
        <w:t xml:space="preserve"> specific caveats and rules to</w:t>
      </w:r>
      <w:r w:rsidR="00303DE2" w:rsidRPr="008F3CF6">
        <w:rPr>
          <w:rFonts w:ascii="Times New Roman" w:hAnsi="Times New Roman"/>
          <w:lang w:eastAsia="en-AU"/>
        </w:rPr>
        <w:t xml:space="preserve"> ensure the </w:t>
      </w:r>
      <w:r w:rsidRPr="008F3CF6">
        <w:rPr>
          <w:rFonts w:ascii="Times New Roman" w:hAnsi="Times New Roman"/>
          <w:lang w:eastAsia="en-AU"/>
        </w:rPr>
        <w:t>Information</w:t>
      </w:r>
      <w:r w:rsidR="00303DE2" w:rsidRPr="008F3CF6">
        <w:rPr>
          <w:rFonts w:ascii="Times New Roman" w:hAnsi="Times New Roman"/>
          <w:lang w:eastAsia="en-AU"/>
        </w:rPr>
        <w:t xml:space="preserve"> remains protected.</w:t>
      </w:r>
    </w:p>
    <w:p w:rsidR="00090ED2" w:rsidRPr="008F3CF6" w:rsidRDefault="00810A74" w:rsidP="00595C44">
      <w:pPr>
        <w:pStyle w:val="AISA2"/>
        <w:ind w:hanging="720"/>
        <w:rPr>
          <w:rFonts w:ascii="Times New Roman" w:hAnsi="Times New Roman" w:cs="Times New Roman"/>
        </w:rPr>
      </w:pPr>
      <w:bookmarkStart w:id="526" w:name="_Toc259975872"/>
      <w:r w:rsidRPr="008F3CF6">
        <w:rPr>
          <w:rFonts w:ascii="Times New Roman" w:hAnsi="Times New Roman" w:cs="Times New Roman"/>
        </w:rPr>
        <w:t xml:space="preserve">Safeguards to protect privacy </w:t>
      </w:r>
      <w:r w:rsidR="003B0CE6">
        <w:rPr>
          <w:rFonts w:ascii="Times New Roman" w:hAnsi="Times New Roman" w:cs="Times New Roman"/>
        </w:rPr>
        <w:t>and security</w:t>
      </w:r>
      <w:bookmarkEnd w:id="526"/>
    </w:p>
    <w:p w:rsidR="004573C7" w:rsidRPr="008F3CF6" w:rsidRDefault="004573C7" w:rsidP="004573C7">
      <w:pPr>
        <w:pStyle w:val="ListParagraph"/>
        <w:spacing w:after="0" w:line="240" w:lineRule="auto"/>
        <w:ind w:left="709"/>
        <w:rPr>
          <w:rFonts w:ascii="Times New Roman" w:hAnsi="Times New Roman"/>
          <w:lang w:eastAsia="en-NZ"/>
        </w:rPr>
      </w:pPr>
    </w:p>
    <w:p w:rsidR="00E36F67" w:rsidRPr="008F3CF6" w:rsidRDefault="00DC040C" w:rsidP="004E0E4D">
      <w:pPr>
        <w:spacing w:line="240" w:lineRule="auto"/>
        <w:rPr>
          <w:rFonts w:ascii="Times New Roman" w:hAnsi="Times New Roman"/>
          <w:b/>
          <w:lang w:eastAsia="en-AU"/>
        </w:rPr>
      </w:pPr>
      <w:r w:rsidRPr="008F3CF6">
        <w:rPr>
          <w:rFonts w:ascii="Times New Roman" w:hAnsi="Times New Roman"/>
          <w:b/>
          <w:lang w:eastAsia="en-AU"/>
        </w:rPr>
        <w:t>Test for sharing</w:t>
      </w:r>
      <w:r w:rsidR="005E36E2" w:rsidRPr="008F3CF6">
        <w:rPr>
          <w:rFonts w:ascii="Times New Roman" w:hAnsi="Times New Roman"/>
          <w:b/>
          <w:lang w:eastAsia="en-AU"/>
        </w:rPr>
        <w:t xml:space="preserve"> Information</w:t>
      </w:r>
    </w:p>
    <w:p w:rsidR="00681198" w:rsidRPr="008F3CF6" w:rsidRDefault="00E36F67" w:rsidP="004E0E4D">
      <w:pPr>
        <w:spacing w:line="240" w:lineRule="auto"/>
        <w:rPr>
          <w:rFonts w:ascii="Times New Roman" w:hAnsi="Times New Roman"/>
          <w:lang w:eastAsia="en-AU"/>
        </w:rPr>
      </w:pPr>
      <w:r w:rsidRPr="008F3CF6">
        <w:rPr>
          <w:rFonts w:ascii="Times New Roman" w:hAnsi="Times New Roman"/>
          <w:lang w:eastAsia="en-AU"/>
        </w:rPr>
        <w:t xml:space="preserve">Before any </w:t>
      </w:r>
      <w:r w:rsidR="004D46F7" w:rsidRPr="008F3CF6">
        <w:rPr>
          <w:rFonts w:ascii="Times New Roman" w:hAnsi="Times New Roman"/>
          <w:lang w:eastAsia="en-AU"/>
        </w:rPr>
        <w:t>Information</w:t>
      </w:r>
      <w:r w:rsidRPr="008F3CF6">
        <w:rPr>
          <w:rFonts w:ascii="Times New Roman" w:hAnsi="Times New Roman"/>
          <w:lang w:eastAsia="en-AU"/>
        </w:rPr>
        <w:t xml:space="preserve"> is requested or released, </w:t>
      </w:r>
      <w:r w:rsidR="00681198" w:rsidRPr="008F3CF6">
        <w:rPr>
          <w:rFonts w:ascii="Times New Roman" w:hAnsi="Times New Roman"/>
          <w:lang w:eastAsia="en-AU"/>
        </w:rPr>
        <w:t xml:space="preserve">the </w:t>
      </w:r>
      <w:ins w:id="527" w:author="Katie Armstrong" w:date="2018-05-07T15:14:00Z">
        <w:r w:rsidR="002E69D7">
          <w:rPr>
            <w:rFonts w:ascii="Times New Roman" w:hAnsi="Times New Roman"/>
            <w:lang w:eastAsia="en-AU"/>
          </w:rPr>
          <w:t xml:space="preserve">relevant </w:t>
        </w:r>
      </w:ins>
      <w:r w:rsidR="00681198" w:rsidRPr="008F3CF6">
        <w:rPr>
          <w:rFonts w:ascii="Times New Roman" w:hAnsi="Times New Roman"/>
          <w:lang w:eastAsia="en-AU"/>
        </w:rPr>
        <w:t xml:space="preserve">test in </w:t>
      </w:r>
      <w:r w:rsidR="008B5276">
        <w:rPr>
          <w:rFonts w:ascii="Times New Roman" w:hAnsi="Times New Roman"/>
          <w:lang w:eastAsia="en-AU"/>
        </w:rPr>
        <w:t>clause</w:t>
      </w:r>
      <w:r w:rsidR="008B5276" w:rsidRPr="008F3CF6">
        <w:rPr>
          <w:rFonts w:ascii="Times New Roman" w:hAnsi="Times New Roman"/>
          <w:lang w:eastAsia="en-AU"/>
        </w:rPr>
        <w:t xml:space="preserve"> </w:t>
      </w:r>
      <w:r w:rsidR="00681198" w:rsidRPr="008F3CF6">
        <w:rPr>
          <w:rFonts w:ascii="Times New Roman" w:hAnsi="Times New Roman"/>
          <w:lang w:eastAsia="en-AU"/>
        </w:rPr>
        <w:t xml:space="preserve">4 must be satisfied. As noted above, </w:t>
      </w:r>
      <w:r w:rsidRPr="008F3CF6">
        <w:rPr>
          <w:rFonts w:ascii="Times New Roman" w:hAnsi="Times New Roman"/>
          <w:lang w:eastAsia="en-AU"/>
        </w:rPr>
        <w:t xml:space="preserve">senior personnel within </w:t>
      </w:r>
      <w:r w:rsidR="00681198" w:rsidRPr="008F3CF6">
        <w:rPr>
          <w:rFonts w:ascii="Times New Roman" w:hAnsi="Times New Roman"/>
          <w:lang w:eastAsia="en-AU"/>
        </w:rPr>
        <w:t xml:space="preserve">each </w:t>
      </w:r>
      <w:del w:id="528" w:author="Katie Armstrong" w:date="2018-05-07T15:15:00Z">
        <w:r w:rsidR="00681198" w:rsidRPr="008F3CF6" w:rsidDel="002E69D7">
          <w:rPr>
            <w:rFonts w:ascii="Times New Roman" w:hAnsi="Times New Roman"/>
            <w:lang w:eastAsia="en-AU"/>
          </w:rPr>
          <w:delText xml:space="preserve">agency </w:delText>
        </w:r>
      </w:del>
      <w:ins w:id="529" w:author="Katie Armstrong" w:date="2018-05-07T15:15:00Z">
        <w:r w:rsidR="002E69D7">
          <w:rPr>
            <w:rFonts w:ascii="Times New Roman" w:hAnsi="Times New Roman"/>
            <w:lang w:eastAsia="en-AU"/>
          </w:rPr>
          <w:t>Party</w:t>
        </w:r>
        <w:r w:rsidR="002E69D7" w:rsidRPr="008F3CF6">
          <w:rPr>
            <w:rFonts w:ascii="Times New Roman" w:hAnsi="Times New Roman"/>
            <w:lang w:eastAsia="en-AU"/>
          </w:rPr>
          <w:t xml:space="preserve"> </w:t>
        </w:r>
      </w:ins>
      <w:r w:rsidR="00681198" w:rsidRPr="008F3CF6">
        <w:rPr>
          <w:rFonts w:ascii="Times New Roman" w:hAnsi="Times New Roman"/>
          <w:lang w:eastAsia="en-AU"/>
        </w:rPr>
        <w:t xml:space="preserve">will be responsible for the relevant decision-making by </w:t>
      </w:r>
      <w:del w:id="530" w:author="Katie Armstrong" w:date="2018-05-07T15:15:00Z">
        <w:r w:rsidR="00681198" w:rsidRPr="008F3CF6" w:rsidDel="002E69D7">
          <w:rPr>
            <w:rFonts w:ascii="Times New Roman" w:hAnsi="Times New Roman"/>
            <w:lang w:eastAsia="en-AU"/>
          </w:rPr>
          <w:delText>their agency</w:delText>
        </w:r>
      </w:del>
      <w:ins w:id="531" w:author="Katie Armstrong" w:date="2018-05-07T15:15:00Z">
        <w:r w:rsidR="002E69D7">
          <w:rPr>
            <w:rFonts w:ascii="Times New Roman" w:hAnsi="Times New Roman"/>
            <w:lang w:eastAsia="en-AU"/>
          </w:rPr>
          <w:t>that Party</w:t>
        </w:r>
      </w:ins>
      <w:r w:rsidR="008F3CF6">
        <w:rPr>
          <w:rFonts w:ascii="Times New Roman" w:hAnsi="Times New Roman"/>
          <w:lang w:eastAsia="en-AU"/>
        </w:rPr>
        <w:t>.</w:t>
      </w:r>
      <w:ins w:id="532" w:author="Katie Armstrong" w:date="2018-07-27T13:30:00Z">
        <w:r w:rsidR="008766F3">
          <w:rPr>
            <w:rFonts w:ascii="Times New Roman" w:hAnsi="Times New Roman"/>
            <w:lang w:eastAsia="en-AU"/>
          </w:rPr>
          <w:t xml:space="preserve">  </w:t>
        </w:r>
      </w:ins>
      <w:ins w:id="533" w:author="Katie Armstrong" w:date="2018-07-27T13:31:00Z">
        <w:r w:rsidR="008766F3">
          <w:rPr>
            <w:rFonts w:ascii="Times New Roman" w:hAnsi="Times New Roman"/>
            <w:lang w:eastAsia="en-AU"/>
          </w:rPr>
          <w:t xml:space="preserve">In addition, </w:t>
        </w:r>
      </w:ins>
      <w:ins w:id="534" w:author="Katie Armstrong" w:date="2018-07-27T13:30:00Z">
        <w:r w:rsidR="008766F3" w:rsidRPr="008766F3">
          <w:rPr>
            <w:rFonts w:ascii="Times New Roman" w:hAnsi="Times New Roman"/>
            <w:lang w:eastAsia="en-AU"/>
          </w:rPr>
          <w:t xml:space="preserve">Information will only be accessible by those </w:t>
        </w:r>
      </w:ins>
      <w:ins w:id="535" w:author="Katie Armstrong" w:date="2018-07-27T13:33:00Z">
        <w:r w:rsidR="008766F3">
          <w:rPr>
            <w:rFonts w:ascii="Times New Roman" w:hAnsi="Times New Roman"/>
            <w:lang w:eastAsia="en-AU"/>
          </w:rPr>
          <w:t xml:space="preserve">Appropriately </w:t>
        </w:r>
      </w:ins>
      <w:ins w:id="536" w:author="Katie Armstrong" w:date="2018-07-27T13:31:00Z">
        <w:r w:rsidR="008766F3">
          <w:rPr>
            <w:rFonts w:ascii="Times New Roman" w:hAnsi="Times New Roman"/>
            <w:lang w:eastAsia="en-AU"/>
          </w:rPr>
          <w:t>Authorised Staff</w:t>
        </w:r>
      </w:ins>
      <w:ins w:id="537" w:author="Katie Armstrong" w:date="2018-07-27T13:30:00Z">
        <w:r w:rsidR="008766F3" w:rsidRPr="008766F3">
          <w:rPr>
            <w:rFonts w:ascii="Times New Roman" w:hAnsi="Times New Roman"/>
            <w:lang w:eastAsia="en-AU"/>
          </w:rPr>
          <w:t xml:space="preserve"> who need to use it for the purposes of this Agreement and who have signed certificates of confidentiality under the TAA</w:t>
        </w:r>
        <w:r w:rsidR="008766F3">
          <w:rPr>
            <w:rFonts w:ascii="Times New Roman" w:hAnsi="Times New Roman"/>
            <w:lang w:eastAsia="en-AU"/>
          </w:rPr>
          <w:t>.</w:t>
        </w:r>
      </w:ins>
    </w:p>
    <w:p w:rsidR="00E36F67" w:rsidRPr="008F3CF6" w:rsidRDefault="00681198" w:rsidP="004E0E4D">
      <w:pPr>
        <w:spacing w:line="240" w:lineRule="auto"/>
        <w:rPr>
          <w:rFonts w:ascii="Times New Roman" w:hAnsi="Times New Roman"/>
          <w:b/>
          <w:lang w:eastAsia="en-AU"/>
        </w:rPr>
      </w:pPr>
      <w:r w:rsidRPr="008F3CF6">
        <w:rPr>
          <w:rFonts w:ascii="Times New Roman" w:hAnsi="Times New Roman"/>
          <w:b/>
          <w:lang w:eastAsia="en-AU"/>
        </w:rPr>
        <w:t>Secure sharing of</w:t>
      </w:r>
      <w:r w:rsidR="00E36F67" w:rsidRPr="008F3CF6">
        <w:rPr>
          <w:rFonts w:ascii="Times New Roman" w:hAnsi="Times New Roman"/>
          <w:b/>
          <w:lang w:eastAsia="en-AU"/>
        </w:rPr>
        <w:t xml:space="preserve"> </w:t>
      </w:r>
      <w:r w:rsidR="005E36E2" w:rsidRPr="008F3CF6">
        <w:rPr>
          <w:rFonts w:ascii="Times New Roman" w:hAnsi="Times New Roman"/>
          <w:b/>
          <w:lang w:eastAsia="en-AU"/>
        </w:rPr>
        <w:t>I</w:t>
      </w:r>
      <w:r w:rsidR="00E36F67" w:rsidRPr="008F3CF6">
        <w:rPr>
          <w:rFonts w:ascii="Times New Roman" w:hAnsi="Times New Roman"/>
          <w:b/>
          <w:lang w:eastAsia="en-AU"/>
        </w:rPr>
        <w:t>nformation</w:t>
      </w:r>
    </w:p>
    <w:p w:rsidR="001B6E0A" w:rsidRPr="008F3CF6" w:rsidRDefault="001B6E0A" w:rsidP="004E0E4D">
      <w:pPr>
        <w:spacing w:line="240" w:lineRule="auto"/>
        <w:rPr>
          <w:rFonts w:ascii="Times New Roman" w:hAnsi="Times New Roman"/>
          <w:lang w:eastAsia="en-AU"/>
        </w:rPr>
      </w:pPr>
      <w:r w:rsidRPr="008F3CF6">
        <w:rPr>
          <w:rFonts w:ascii="Times New Roman" w:hAnsi="Times New Roman"/>
          <w:lang w:eastAsia="en-AU"/>
        </w:rPr>
        <w:t xml:space="preserve">As noted above, </w:t>
      </w:r>
      <w:del w:id="538" w:author="Katie Armstrong" w:date="2018-07-10T15:45:00Z">
        <w:r w:rsidR="00E36F67" w:rsidRPr="008F3CF6" w:rsidDel="00537476">
          <w:rPr>
            <w:rFonts w:ascii="Times New Roman" w:hAnsi="Times New Roman"/>
            <w:lang w:eastAsia="en-AU"/>
          </w:rPr>
          <w:delText>SEEMail</w:delText>
        </w:r>
        <w:r w:rsidR="0025304D" w:rsidRPr="008F3CF6" w:rsidDel="00537476">
          <w:rPr>
            <w:rFonts w:ascii="Times New Roman" w:hAnsi="Times New Roman"/>
            <w:lang w:eastAsia="en-AU"/>
          </w:rPr>
          <w:delText xml:space="preserve"> </w:delText>
        </w:r>
      </w:del>
      <w:ins w:id="539" w:author="Katie Armstrong" w:date="2018-07-10T15:45:00Z">
        <w:r w:rsidR="00537476">
          <w:rPr>
            <w:rFonts w:ascii="Times New Roman" w:hAnsi="Times New Roman"/>
            <w:lang w:eastAsia="en-AU"/>
          </w:rPr>
          <w:t>a Secure Transmission Method</w:t>
        </w:r>
        <w:r w:rsidR="00537476" w:rsidRPr="008F3CF6">
          <w:rPr>
            <w:rFonts w:ascii="Times New Roman" w:hAnsi="Times New Roman"/>
            <w:lang w:eastAsia="en-AU"/>
          </w:rPr>
          <w:t xml:space="preserve"> </w:t>
        </w:r>
      </w:ins>
      <w:r w:rsidR="0025304D" w:rsidRPr="008F3CF6">
        <w:rPr>
          <w:rFonts w:ascii="Times New Roman" w:hAnsi="Times New Roman"/>
          <w:lang w:eastAsia="en-AU"/>
        </w:rPr>
        <w:t xml:space="preserve">will </w:t>
      </w:r>
      <w:del w:id="540" w:author="Katie Armstrong" w:date="2018-07-12T11:38:00Z">
        <w:r w:rsidR="00074A60" w:rsidDel="002B0794">
          <w:rPr>
            <w:rFonts w:ascii="Times New Roman" w:hAnsi="Times New Roman"/>
            <w:lang w:eastAsia="en-AU"/>
          </w:rPr>
          <w:delText xml:space="preserve">primarily </w:delText>
        </w:r>
      </w:del>
      <w:r w:rsidR="0025304D" w:rsidRPr="008F3CF6">
        <w:rPr>
          <w:rFonts w:ascii="Times New Roman" w:hAnsi="Times New Roman"/>
          <w:lang w:eastAsia="en-AU"/>
        </w:rPr>
        <w:t>be used</w:t>
      </w:r>
      <w:r w:rsidR="00E36F67" w:rsidRPr="008F3CF6">
        <w:rPr>
          <w:rFonts w:ascii="Times New Roman" w:hAnsi="Times New Roman"/>
          <w:lang w:eastAsia="en-AU"/>
        </w:rPr>
        <w:t xml:space="preserve"> to share </w:t>
      </w:r>
      <w:r w:rsidR="004D46F7" w:rsidRPr="008F3CF6">
        <w:rPr>
          <w:rFonts w:ascii="Times New Roman" w:hAnsi="Times New Roman"/>
          <w:lang w:eastAsia="en-AU"/>
        </w:rPr>
        <w:t>Information</w:t>
      </w:r>
      <w:r w:rsidR="00E36F67" w:rsidRPr="008F3CF6">
        <w:rPr>
          <w:rFonts w:ascii="Times New Roman" w:hAnsi="Times New Roman"/>
          <w:lang w:eastAsia="en-AU"/>
        </w:rPr>
        <w:t xml:space="preserve"> between </w:t>
      </w:r>
      <w:del w:id="541" w:author="Katie Armstrong" w:date="2018-05-07T15:15:00Z">
        <w:r w:rsidRPr="008F3CF6" w:rsidDel="002E69D7">
          <w:rPr>
            <w:rFonts w:ascii="Times New Roman" w:hAnsi="Times New Roman"/>
            <w:lang w:eastAsia="en-AU"/>
          </w:rPr>
          <w:delText>IR and NZ Police</w:delText>
        </w:r>
      </w:del>
      <w:ins w:id="542" w:author="Katie Armstrong" w:date="2018-05-07T15:15:00Z">
        <w:r w:rsidR="002E69D7">
          <w:rPr>
            <w:rFonts w:ascii="Times New Roman" w:hAnsi="Times New Roman"/>
            <w:lang w:eastAsia="en-AU"/>
          </w:rPr>
          <w:t>the Parties</w:t>
        </w:r>
      </w:ins>
      <w:r w:rsidRPr="008F3CF6">
        <w:rPr>
          <w:rFonts w:ascii="Times New Roman" w:hAnsi="Times New Roman"/>
          <w:lang w:eastAsia="en-AU"/>
        </w:rPr>
        <w:t xml:space="preserve">. </w:t>
      </w:r>
      <w:del w:id="543" w:author="Katie Armstrong" w:date="2018-05-07T15:15:00Z">
        <w:r w:rsidRPr="008F3CF6" w:rsidDel="002E69D7">
          <w:rPr>
            <w:rFonts w:ascii="Times New Roman" w:hAnsi="Times New Roman"/>
            <w:lang w:eastAsia="en-AU"/>
          </w:rPr>
          <w:delText xml:space="preserve">Both </w:delText>
        </w:r>
        <w:r w:rsidR="00E36F67" w:rsidRPr="008F3CF6" w:rsidDel="002E69D7">
          <w:rPr>
            <w:rFonts w:ascii="Times New Roman" w:hAnsi="Times New Roman"/>
            <w:lang w:eastAsia="en-AU"/>
          </w:rPr>
          <w:delText>agencies</w:delText>
        </w:r>
      </w:del>
      <w:ins w:id="544" w:author="Katie Armstrong" w:date="2018-05-07T15:15:00Z">
        <w:r w:rsidR="002E69D7">
          <w:rPr>
            <w:rFonts w:ascii="Times New Roman" w:hAnsi="Times New Roman"/>
            <w:lang w:eastAsia="en-AU"/>
          </w:rPr>
          <w:t>The Parties</w:t>
        </w:r>
      </w:ins>
      <w:r w:rsidR="00CC49C3" w:rsidRPr="008F3CF6">
        <w:rPr>
          <w:rFonts w:ascii="Times New Roman" w:hAnsi="Times New Roman"/>
          <w:lang w:eastAsia="en-AU"/>
        </w:rPr>
        <w:t xml:space="preserve"> have information technology systems </w:t>
      </w:r>
      <w:r w:rsidRPr="008F3CF6">
        <w:rPr>
          <w:rFonts w:ascii="Times New Roman" w:hAnsi="Times New Roman"/>
          <w:lang w:eastAsia="en-AU"/>
        </w:rPr>
        <w:t xml:space="preserve">that </w:t>
      </w:r>
      <w:r w:rsidR="00CC49C3" w:rsidRPr="008F3CF6">
        <w:rPr>
          <w:rFonts w:ascii="Times New Roman" w:hAnsi="Times New Roman"/>
          <w:lang w:eastAsia="en-AU"/>
        </w:rPr>
        <w:t xml:space="preserve">comply with </w:t>
      </w:r>
      <w:r w:rsidRPr="008F3CF6">
        <w:rPr>
          <w:rFonts w:ascii="Times New Roman" w:hAnsi="Times New Roman"/>
          <w:lang w:eastAsia="en-AU"/>
        </w:rPr>
        <w:t xml:space="preserve">the applicable </w:t>
      </w:r>
      <w:r w:rsidR="00CC49C3" w:rsidRPr="008F3CF6">
        <w:rPr>
          <w:rFonts w:ascii="Times New Roman" w:hAnsi="Times New Roman"/>
          <w:lang w:eastAsia="en-AU"/>
        </w:rPr>
        <w:t>government security levels</w:t>
      </w:r>
      <w:r w:rsidR="0025304D" w:rsidRPr="008F3CF6">
        <w:rPr>
          <w:rFonts w:ascii="Times New Roman" w:hAnsi="Times New Roman"/>
          <w:lang w:eastAsia="en-AU"/>
        </w:rPr>
        <w:t xml:space="preserve">. </w:t>
      </w:r>
      <w:r w:rsidR="00CC49C3" w:rsidRPr="008F3CF6">
        <w:rPr>
          <w:rFonts w:ascii="Times New Roman" w:hAnsi="Times New Roman"/>
          <w:lang w:eastAsia="en-AU"/>
        </w:rPr>
        <w:t xml:space="preserve"> </w:t>
      </w:r>
    </w:p>
    <w:p w:rsidR="001B6E0A" w:rsidRPr="008F3CF6" w:rsidRDefault="001B6E0A" w:rsidP="004E0E4D">
      <w:pPr>
        <w:spacing w:line="240" w:lineRule="auto"/>
        <w:rPr>
          <w:rFonts w:ascii="Times New Roman" w:hAnsi="Times New Roman"/>
          <w:lang w:eastAsia="en-AU"/>
        </w:rPr>
      </w:pPr>
      <w:r w:rsidRPr="008F3CF6">
        <w:rPr>
          <w:rFonts w:ascii="Times New Roman" w:hAnsi="Times New Roman"/>
          <w:lang w:eastAsia="en-AU"/>
        </w:rPr>
        <w:t xml:space="preserve">If SEEMail is used </w:t>
      </w:r>
      <w:del w:id="545" w:author="Katie Armstrong" w:date="2018-07-10T15:49:00Z">
        <w:r w:rsidRPr="008F3CF6" w:rsidDel="00537476">
          <w:rPr>
            <w:rFonts w:ascii="Times New Roman" w:hAnsi="Times New Roman"/>
            <w:lang w:eastAsia="en-AU"/>
          </w:rPr>
          <w:delText xml:space="preserve">appropriately </w:delText>
        </w:r>
      </w:del>
      <w:r w:rsidRPr="008F3CF6">
        <w:rPr>
          <w:rFonts w:ascii="Times New Roman" w:hAnsi="Times New Roman"/>
          <w:lang w:eastAsia="en-AU"/>
        </w:rPr>
        <w:t xml:space="preserve">by </w:t>
      </w:r>
      <w:del w:id="546" w:author="Katie Armstrong" w:date="2018-05-07T15:15:00Z">
        <w:r w:rsidRPr="008F3CF6" w:rsidDel="002E69D7">
          <w:rPr>
            <w:rFonts w:ascii="Times New Roman" w:hAnsi="Times New Roman"/>
            <w:lang w:eastAsia="en-AU"/>
          </w:rPr>
          <w:delText>participating agencies</w:delText>
        </w:r>
      </w:del>
      <w:ins w:id="547" w:author="Katie Armstrong" w:date="2018-05-07T15:15:00Z">
        <w:r w:rsidR="002E69D7">
          <w:rPr>
            <w:rFonts w:ascii="Times New Roman" w:hAnsi="Times New Roman"/>
            <w:lang w:eastAsia="en-AU"/>
          </w:rPr>
          <w:t>the Parties</w:t>
        </w:r>
      </w:ins>
      <w:r w:rsidRPr="008F3CF6">
        <w:rPr>
          <w:rFonts w:ascii="Times New Roman" w:hAnsi="Times New Roman"/>
          <w:lang w:eastAsia="en-AU"/>
        </w:rPr>
        <w:t>, users can be highly confident that:</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Email marked [SEEMAIL] can only be read by the </w:t>
      </w:r>
      <w:del w:id="548" w:author="Katie Armstrong" w:date="2018-05-07T15:16:00Z">
        <w:r w:rsidRPr="008F3CF6" w:rsidDel="002E69D7">
          <w:rPr>
            <w:rFonts w:ascii="Times New Roman" w:hAnsi="Times New Roman"/>
            <w:lang w:eastAsia="en-AU"/>
          </w:rPr>
          <w:delText xml:space="preserve">participating agency of the </w:delText>
        </w:r>
      </w:del>
      <w:r w:rsidRPr="008F3CF6">
        <w:rPr>
          <w:rFonts w:ascii="Times New Roman" w:hAnsi="Times New Roman"/>
          <w:lang w:eastAsia="en-AU"/>
        </w:rPr>
        <w:t>re</w:t>
      </w:r>
      <w:r w:rsidR="00A25BB2" w:rsidRPr="008F3CF6">
        <w:rPr>
          <w:rFonts w:ascii="Times New Roman" w:hAnsi="Times New Roman"/>
          <w:lang w:eastAsia="en-AU"/>
        </w:rPr>
        <w:t>cipient</w:t>
      </w:r>
      <w:del w:id="549" w:author="Katie Armstrong" w:date="2018-05-07T15:16:00Z">
        <w:r w:rsidR="00A25BB2" w:rsidRPr="008F3CF6" w:rsidDel="002E69D7">
          <w:rPr>
            <w:rFonts w:ascii="Times New Roman" w:hAnsi="Times New Roman"/>
            <w:lang w:eastAsia="en-AU"/>
          </w:rPr>
          <w:delText>, either IR or NZ Police</w:delText>
        </w:r>
      </w:del>
      <w:r w:rsidR="00A25BB2" w:rsidRPr="008F3CF6">
        <w:rPr>
          <w:rFonts w:ascii="Times New Roman" w:hAnsi="Times New Roman"/>
          <w:lang w:eastAsia="en-AU"/>
        </w:rPr>
        <w:t>.</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The email does in fact come from the </w:t>
      </w:r>
      <w:del w:id="550" w:author="Katie Armstrong" w:date="2018-05-07T15:16:00Z">
        <w:r w:rsidR="00A25BB2" w:rsidRPr="008F3CF6" w:rsidDel="002E69D7">
          <w:rPr>
            <w:rFonts w:ascii="Times New Roman" w:hAnsi="Times New Roman"/>
            <w:lang w:eastAsia="en-AU"/>
          </w:rPr>
          <w:delText>participating agency as</w:delText>
        </w:r>
      </w:del>
      <w:ins w:id="551" w:author="Katie Armstrong" w:date="2018-05-07T15:16:00Z">
        <w:r w:rsidR="002E69D7">
          <w:rPr>
            <w:rFonts w:ascii="Times New Roman" w:hAnsi="Times New Roman"/>
            <w:lang w:eastAsia="en-AU"/>
          </w:rPr>
          <w:t>Party</w:t>
        </w:r>
      </w:ins>
      <w:r w:rsidR="00A25BB2" w:rsidRPr="008F3CF6">
        <w:rPr>
          <w:rFonts w:ascii="Times New Roman" w:hAnsi="Times New Roman"/>
          <w:lang w:eastAsia="en-AU"/>
        </w:rPr>
        <w:t xml:space="preserve"> claimed.</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No one outside the </w:t>
      </w:r>
      <w:del w:id="552" w:author="Katie Armstrong" w:date="2018-05-07T15:16:00Z">
        <w:r w:rsidRPr="008F3CF6" w:rsidDel="00B80F33">
          <w:rPr>
            <w:rFonts w:ascii="Times New Roman" w:hAnsi="Times New Roman"/>
            <w:lang w:eastAsia="en-AU"/>
          </w:rPr>
          <w:delText>sender’s participating agency</w:delText>
        </w:r>
      </w:del>
      <w:ins w:id="553" w:author="Katie Armstrong" w:date="2018-05-07T15:16:00Z">
        <w:r w:rsidR="00B80F33">
          <w:rPr>
            <w:rFonts w:ascii="Times New Roman" w:hAnsi="Times New Roman"/>
            <w:lang w:eastAsia="en-AU"/>
          </w:rPr>
          <w:t>sending Party</w:t>
        </w:r>
      </w:ins>
      <w:r w:rsidRPr="008F3CF6">
        <w:rPr>
          <w:rFonts w:ascii="Times New Roman" w:hAnsi="Times New Roman"/>
          <w:lang w:eastAsia="en-AU"/>
        </w:rPr>
        <w:t xml:space="preserve"> can read </w:t>
      </w:r>
      <w:r w:rsidR="00A25BB2" w:rsidRPr="008F3CF6">
        <w:rPr>
          <w:rFonts w:ascii="Times New Roman" w:hAnsi="Times New Roman"/>
          <w:lang w:eastAsia="en-AU"/>
        </w:rPr>
        <w:t>the email when it is in transit.</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No one outside the </w:t>
      </w:r>
      <w:del w:id="554" w:author="Katie Armstrong" w:date="2018-05-07T15:17:00Z">
        <w:r w:rsidRPr="008F3CF6" w:rsidDel="00B80F33">
          <w:rPr>
            <w:rFonts w:ascii="Times New Roman" w:hAnsi="Times New Roman"/>
            <w:lang w:eastAsia="en-AU"/>
          </w:rPr>
          <w:delText>sender’s participati</w:delText>
        </w:r>
        <w:r w:rsidR="00A25BB2" w:rsidRPr="008F3CF6" w:rsidDel="00B80F33">
          <w:rPr>
            <w:rFonts w:ascii="Times New Roman" w:hAnsi="Times New Roman"/>
            <w:lang w:eastAsia="en-AU"/>
          </w:rPr>
          <w:delText>ng agency</w:delText>
        </w:r>
      </w:del>
      <w:ins w:id="555" w:author="Katie Armstrong" w:date="2018-05-07T15:17:00Z">
        <w:r w:rsidR="00B80F33">
          <w:rPr>
            <w:rFonts w:ascii="Times New Roman" w:hAnsi="Times New Roman"/>
            <w:lang w:eastAsia="en-AU"/>
          </w:rPr>
          <w:t>sending Party</w:t>
        </w:r>
      </w:ins>
      <w:r w:rsidR="00A25BB2" w:rsidRPr="008F3CF6">
        <w:rPr>
          <w:rFonts w:ascii="Times New Roman" w:hAnsi="Times New Roman"/>
          <w:lang w:eastAsia="en-AU"/>
        </w:rPr>
        <w:t xml:space="preserve"> can alter the message.</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Email marked [SEEMAIL] cannot be inadvertently sen</w:t>
      </w:r>
      <w:r w:rsidR="00A25BB2" w:rsidRPr="008F3CF6">
        <w:rPr>
          <w:rFonts w:ascii="Times New Roman" w:hAnsi="Times New Roman"/>
          <w:lang w:eastAsia="en-AU"/>
        </w:rPr>
        <w:t>t to non-</w:t>
      </w:r>
      <w:del w:id="556" w:author="Katie Armstrong" w:date="2018-05-07T15:17:00Z">
        <w:r w:rsidR="00A25BB2" w:rsidRPr="008F3CF6" w:rsidDel="00B80F33">
          <w:rPr>
            <w:rFonts w:ascii="Times New Roman" w:hAnsi="Times New Roman"/>
            <w:lang w:eastAsia="en-AU"/>
          </w:rPr>
          <w:delText>participating agencies</w:delText>
        </w:r>
      </w:del>
      <w:ins w:id="557" w:author="Katie Armstrong" w:date="2018-05-07T15:17:00Z">
        <w:r w:rsidR="00B80F33">
          <w:rPr>
            <w:rFonts w:ascii="Times New Roman" w:hAnsi="Times New Roman"/>
            <w:lang w:eastAsia="en-AU"/>
          </w:rPr>
          <w:t>Parties</w:t>
        </w:r>
      </w:ins>
      <w:r w:rsidR="00A25BB2" w:rsidRPr="008F3CF6">
        <w:rPr>
          <w:rFonts w:ascii="Times New Roman" w:hAnsi="Times New Roman"/>
          <w:lang w:eastAsia="en-AU"/>
        </w:rPr>
        <w:t>.</w:t>
      </w:r>
    </w:p>
    <w:p w:rsidR="00E36F67" w:rsidRPr="008F3CF6" w:rsidRDefault="00E36F67" w:rsidP="00E36F67">
      <w:pPr>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All email traffic between </w:t>
      </w:r>
      <w:del w:id="558" w:author="Katie Armstrong" w:date="2018-05-07T15:17:00Z">
        <w:r w:rsidRPr="008F3CF6" w:rsidDel="00B80F33">
          <w:rPr>
            <w:rFonts w:ascii="Times New Roman" w:hAnsi="Times New Roman"/>
            <w:lang w:eastAsia="en-AU"/>
          </w:rPr>
          <w:delText>partic</w:delText>
        </w:r>
        <w:r w:rsidR="00A25BB2" w:rsidRPr="008F3CF6" w:rsidDel="00B80F33">
          <w:rPr>
            <w:rFonts w:ascii="Times New Roman" w:hAnsi="Times New Roman"/>
            <w:lang w:eastAsia="en-AU"/>
          </w:rPr>
          <w:delText>ipating agencies</w:delText>
        </w:r>
      </w:del>
      <w:ins w:id="559" w:author="Katie Armstrong" w:date="2018-05-07T15:17:00Z">
        <w:r w:rsidR="00B80F33">
          <w:rPr>
            <w:rFonts w:ascii="Times New Roman" w:hAnsi="Times New Roman"/>
            <w:lang w:eastAsia="en-AU"/>
          </w:rPr>
          <w:t>Parties</w:t>
        </w:r>
      </w:ins>
      <w:r w:rsidR="00A25BB2" w:rsidRPr="008F3CF6">
        <w:rPr>
          <w:rFonts w:ascii="Times New Roman" w:hAnsi="Times New Roman"/>
          <w:lang w:eastAsia="en-AU"/>
        </w:rPr>
        <w:t xml:space="preserve"> is secured.</w:t>
      </w:r>
    </w:p>
    <w:p w:rsidR="00E36F67" w:rsidRPr="008F3CF6" w:rsidRDefault="00E36F67" w:rsidP="005179CB">
      <w:pPr>
        <w:pStyle w:val="ListParagraph"/>
        <w:numPr>
          <w:ilvl w:val="0"/>
          <w:numId w:val="40"/>
        </w:numPr>
        <w:spacing w:line="240" w:lineRule="auto"/>
        <w:rPr>
          <w:rFonts w:ascii="Times New Roman" w:hAnsi="Times New Roman"/>
          <w:lang w:eastAsia="en-AU"/>
        </w:rPr>
      </w:pPr>
      <w:r w:rsidRPr="008F3CF6">
        <w:rPr>
          <w:rFonts w:ascii="Times New Roman" w:hAnsi="Times New Roman"/>
          <w:lang w:eastAsia="en-AU"/>
        </w:rPr>
        <w:t xml:space="preserve">All email traffic between </w:t>
      </w:r>
      <w:del w:id="560" w:author="Katie Armstrong" w:date="2018-05-07T15:17:00Z">
        <w:r w:rsidRPr="008F3CF6" w:rsidDel="00B80F33">
          <w:rPr>
            <w:rFonts w:ascii="Times New Roman" w:hAnsi="Times New Roman"/>
            <w:lang w:eastAsia="en-AU"/>
          </w:rPr>
          <w:delText>participating agencies</w:delText>
        </w:r>
      </w:del>
      <w:ins w:id="561" w:author="Katie Armstrong" w:date="2018-05-07T15:17:00Z">
        <w:r w:rsidR="00B80F33">
          <w:rPr>
            <w:rFonts w:ascii="Times New Roman" w:hAnsi="Times New Roman"/>
            <w:lang w:eastAsia="en-AU"/>
          </w:rPr>
          <w:t>Parties</w:t>
        </w:r>
      </w:ins>
      <w:r w:rsidRPr="008F3CF6">
        <w:rPr>
          <w:rFonts w:ascii="Times New Roman" w:hAnsi="Times New Roman"/>
          <w:lang w:eastAsia="en-AU"/>
        </w:rPr>
        <w:t xml:space="preserve"> authenticates the sending </w:t>
      </w:r>
      <w:del w:id="562" w:author="Katie Armstrong" w:date="2018-05-07T15:17:00Z">
        <w:r w:rsidRPr="008F3CF6" w:rsidDel="00B80F33">
          <w:rPr>
            <w:rFonts w:ascii="Times New Roman" w:hAnsi="Times New Roman"/>
            <w:lang w:eastAsia="en-AU"/>
          </w:rPr>
          <w:delText>agency</w:delText>
        </w:r>
      </w:del>
      <w:ins w:id="563" w:author="Katie Armstrong" w:date="2018-05-07T15:17:00Z">
        <w:r w:rsidR="00B80F33">
          <w:rPr>
            <w:rFonts w:ascii="Times New Roman" w:hAnsi="Times New Roman"/>
            <w:lang w:eastAsia="en-AU"/>
          </w:rPr>
          <w:t>Party</w:t>
        </w:r>
      </w:ins>
      <w:r w:rsidR="00A25BB2" w:rsidRPr="008F3CF6">
        <w:rPr>
          <w:rFonts w:ascii="Times New Roman" w:hAnsi="Times New Roman"/>
          <w:lang w:eastAsia="en-AU"/>
        </w:rPr>
        <w:t>.</w:t>
      </w:r>
    </w:p>
    <w:p w:rsidR="00A84CF8" w:rsidDel="00537476" w:rsidRDefault="005D4CB5" w:rsidP="004E0E4D">
      <w:pPr>
        <w:spacing w:line="240" w:lineRule="auto"/>
        <w:rPr>
          <w:del w:id="564" w:author="Katie Armstrong" w:date="2018-07-10T15:49:00Z"/>
          <w:rFonts w:ascii="Times New Roman" w:hAnsi="Times New Roman"/>
          <w:lang w:eastAsia="en-AU"/>
        </w:rPr>
      </w:pPr>
      <w:del w:id="565" w:author="Katie Armstrong" w:date="2018-07-10T15:49:00Z">
        <w:r w:rsidRPr="008F3CF6" w:rsidDel="00537476">
          <w:rPr>
            <w:rFonts w:ascii="Times New Roman" w:hAnsi="Times New Roman"/>
            <w:lang w:eastAsia="en-AU"/>
          </w:rPr>
          <w:delText xml:space="preserve">The </w:delText>
        </w:r>
        <w:r w:rsidR="00406C09" w:rsidRPr="008F3CF6" w:rsidDel="00537476">
          <w:rPr>
            <w:rFonts w:ascii="Times New Roman" w:hAnsi="Times New Roman"/>
            <w:lang w:eastAsia="en-AU"/>
          </w:rPr>
          <w:delText>P</w:delText>
        </w:r>
        <w:r w:rsidRPr="008F3CF6" w:rsidDel="00537476">
          <w:rPr>
            <w:rFonts w:ascii="Times New Roman" w:hAnsi="Times New Roman"/>
            <w:lang w:eastAsia="en-AU"/>
          </w:rPr>
          <w:delText xml:space="preserve">arties are </w:delText>
        </w:r>
        <w:r w:rsidR="003634DD" w:rsidRPr="008F3CF6" w:rsidDel="00537476">
          <w:rPr>
            <w:rFonts w:ascii="Times New Roman" w:hAnsi="Times New Roman"/>
            <w:lang w:eastAsia="en-AU"/>
          </w:rPr>
          <w:delText>investigating</w:delText>
        </w:r>
        <w:r w:rsidRPr="008F3CF6" w:rsidDel="00537476">
          <w:rPr>
            <w:rFonts w:ascii="Times New Roman" w:hAnsi="Times New Roman"/>
            <w:lang w:eastAsia="en-AU"/>
          </w:rPr>
          <w:delText xml:space="preserve"> greater use of MFT to transfer </w:delText>
        </w:r>
        <w:r w:rsidR="008A7737" w:rsidDel="00537476">
          <w:rPr>
            <w:rFonts w:ascii="Times New Roman" w:hAnsi="Times New Roman"/>
            <w:lang w:eastAsia="en-AU"/>
          </w:rPr>
          <w:delText>I</w:delText>
        </w:r>
        <w:r w:rsidR="008A7737" w:rsidRPr="008F3CF6" w:rsidDel="00537476">
          <w:rPr>
            <w:rFonts w:ascii="Times New Roman" w:hAnsi="Times New Roman"/>
            <w:lang w:eastAsia="en-AU"/>
          </w:rPr>
          <w:delText xml:space="preserve">nformation </w:delText>
        </w:r>
        <w:r w:rsidR="003634DD" w:rsidRPr="008F3CF6" w:rsidDel="00537476">
          <w:rPr>
            <w:rFonts w:ascii="Times New Roman" w:hAnsi="Times New Roman"/>
            <w:lang w:eastAsia="en-AU"/>
          </w:rPr>
          <w:delText xml:space="preserve">between </w:delText>
        </w:r>
        <w:r w:rsidR="000F39F2" w:rsidRPr="008F3CF6" w:rsidDel="00537476">
          <w:rPr>
            <w:rFonts w:ascii="Times New Roman" w:hAnsi="Times New Roman"/>
            <w:lang w:eastAsia="en-AU"/>
          </w:rPr>
          <w:delText>them</w:delText>
        </w:r>
        <w:r w:rsidRPr="008F3CF6" w:rsidDel="00537476">
          <w:rPr>
            <w:rFonts w:ascii="Times New Roman" w:hAnsi="Times New Roman"/>
            <w:lang w:eastAsia="en-AU"/>
          </w:rPr>
          <w:delText xml:space="preserve">.  </w:delText>
        </w:r>
        <w:r w:rsidR="003634DD" w:rsidRPr="008F3CF6" w:rsidDel="00537476">
          <w:rPr>
            <w:rFonts w:ascii="Times New Roman" w:hAnsi="Times New Roman"/>
            <w:lang w:eastAsia="en-AU"/>
          </w:rPr>
          <w:delText xml:space="preserve">As part of this, </w:delText>
        </w:r>
        <w:r w:rsidR="000F39F2" w:rsidRPr="008F3CF6" w:rsidDel="00537476">
          <w:rPr>
            <w:rFonts w:ascii="Times New Roman" w:hAnsi="Times New Roman"/>
            <w:lang w:eastAsia="en-AU"/>
          </w:rPr>
          <w:delText xml:space="preserve">they </w:delText>
        </w:r>
        <w:r w:rsidR="003634DD" w:rsidRPr="008F3CF6" w:rsidDel="00537476">
          <w:rPr>
            <w:rFonts w:ascii="Times New Roman" w:hAnsi="Times New Roman"/>
            <w:lang w:eastAsia="en-AU"/>
          </w:rPr>
          <w:delText>will explore using</w:delText>
        </w:r>
        <w:r w:rsidR="00406C09" w:rsidRPr="008F3CF6" w:rsidDel="00537476">
          <w:rPr>
            <w:rFonts w:ascii="Times New Roman" w:hAnsi="Times New Roman"/>
            <w:lang w:eastAsia="en-AU"/>
          </w:rPr>
          <w:delText xml:space="preserve"> and may in the future use</w:delText>
        </w:r>
        <w:r w:rsidR="003634DD" w:rsidRPr="008F3CF6" w:rsidDel="00537476">
          <w:rPr>
            <w:rFonts w:ascii="Times New Roman" w:hAnsi="Times New Roman"/>
            <w:lang w:eastAsia="en-AU"/>
          </w:rPr>
          <w:delText xml:space="preserve"> MFT to transfer </w:delText>
        </w:r>
        <w:r w:rsidR="000F39F2" w:rsidRPr="008F3CF6" w:rsidDel="00537476">
          <w:rPr>
            <w:rFonts w:ascii="Times New Roman" w:hAnsi="Times New Roman"/>
            <w:lang w:eastAsia="en-AU"/>
          </w:rPr>
          <w:delText>I</w:delText>
        </w:r>
        <w:r w:rsidR="003634DD" w:rsidRPr="008F3CF6" w:rsidDel="00537476">
          <w:rPr>
            <w:rFonts w:ascii="Times New Roman" w:hAnsi="Times New Roman"/>
            <w:lang w:eastAsia="en-AU"/>
          </w:rPr>
          <w:delText xml:space="preserve">nformation under this </w:delText>
        </w:r>
        <w:r w:rsidR="000F39F2" w:rsidRPr="008F3CF6" w:rsidDel="00537476">
          <w:rPr>
            <w:rFonts w:ascii="Times New Roman" w:hAnsi="Times New Roman"/>
            <w:lang w:eastAsia="en-AU"/>
          </w:rPr>
          <w:delText>A</w:delText>
        </w:r>
        <w:r w:rsidR="003634DD" w:rsidRPr="008F3CF6" w:rsidDel="00537476">
          <w:rPr>
            <w:rFonts w:ascii="Times New Roman" w:hAnsi="Times New Roman"/>
            <w:lang w:eastAsia="en-AU"/>
          </w:rPr>
          <w:delText>greement rather than SEEMail.</w:delText>
        </w:r>
      </w:del>
    </w:p>
    <w:p w:rsidR="00167DFB" w:rsidRPr="008F3CF6" w:rsidRDefault="00827D1F" w:rsidP="004E0E4D">
      <w:pPr>
        <w:spacing w:line="240" w:lineRule="auto"/>
        <w:rPr>
          <w:rFonts w:ascii="Times New Roman" w:hAnsi="Times New Roman"/>
          <w:lang w:eastAsia="en-AU"/>
        </w:rPr>
      </w:pPr>
      <w:r>
        <w:rPr>
          <w:rFonts w:ascii="Times New Roman" w:hAnsi="Times New Roman"/>
          <w:lang w:eastAsia="en-AU"/>
        </w:rPr>
        <w:t>R</w:t>
      </w:r>
      <w:r w:rsidR="00472771">
        <w:rPr>
          <w:rFonts w:ascii="Times New Roman" w:hAnsi="Times New Roman"/>
          <w:lang w:eastAsia="en-AU"/>
        </w:rPr>
        <w:t xml:space="preserve">easonable and practicable steps will be taken by the Parties to maintain security during any physical access, examination, copying and removal of Information.  </w:t>
      </w:r>
      <w:r w:rsidR="0050153B">
        <w:rPr>
          <w:rFonts w:ascii="Times New Roman" w:hAnsi="Times New Roman"/>
          <w:lang w:eastAsia="en-AU"/>
        </w:rPr>
        <w:t xml:space="preserve">For example, where practicable physical media devices will be encrypted and password protected before removal from IR.  Onsite access by </w:t>
      </w:r>
      <w:del w:id="566" w:author="Katie Armstrong" w:date="2018-05-07T15:17:00Z">
        <w:r w:rsidR="0050153B" w:rsidDel="00B80F33">
          <w:rPr>
            <w:rFonts w:ascii="Times New Roman" w:hAnsi="Times New Roman"/>
            <w:lang w:eastAsia="en-AU"/>
          </w:rPr>
          <w:delText>NZ Police</w:delText>
        </w:r>
      </w:del>
      <w:ins w:id="567" w:author="Katie Armstrong" w:date="2018-07-10T15:50:00Z">
        <w:r w:rsidR="00537476">
          <w:rPr>
            <w:rFonts w:ascii="Times New Roman" w:hAnsi="Times New Roman"/>
            <w:lang w:eastAsia="en-AU"/>
          </w:rPr>
          <w:t>a</w:t>
        </w:r>
      </w:ins>
      <w:ins w:id="568" w:author="Katie Armstrong" w:date="2018-07-20T14:02:00Z">
        <w:r w:rsidR="00196EFA">
          <w:rPr>
            <w:rFonts w:ascii="Times New Roman" w:hAnsi="Times New Roman"/>
            <w:lang w:eastAsia="en-AU"/>
          </w:rPr>
          <w:t xml:space="preserve"> Requesting</w:t>
        </w:r>
      </w:ins>
      <w:ins w:id="569" w:author="Katie Armstrong" w:date="2018-07-10T15:50:00Z">
        <w:r w:rsidR="00537476">
          <w:rPr>
            <w:rFonts w:ascii="Times New Roman" w:hAnsi="Times New Roman"/>
            <w:lang w:eastAsia="en-AU"/>
          </w:rPr>
          <w:t xml:space="preserve"> Agency</w:t>
        </w:r>
      </w:ins>
      <w:r w:rsidR="0050153B">
        <w:rPr>
          <w:rFonts w:ascii="Times New Roman" w:hAnsi="Times New Roman"/>
          <w:lang w:eastAsia="en-AU"/>
        </w:rPr>
        <w:t xml:space="preserve"> will also be closely supervised by IR to ensure that only </w:t>
      </w:r>
      <w:r w:rsidR="00C25B6A">
        <w:rPr>
          <w:rFonts w:ascii="Times New Roman" w:hAnsi="Times New Roman"/>
          <w:lang w:eastAsia="en-AU"/>
        </w:rPr>
        <w:t>I</w:t>
      </w:r>
      <w:r w:rsidR="0050153B">
        <w:rPr>
          <w:rFonts w:ascii="Times New Roman" w:hAnsi="Times New Roman"/>
          <w:lang w:eastAsia="en-AU"/>
        </w:rPr>
        <w:t>nformation able to be shared under this Agreement is access</w:t>
      </w:r>
      <w:r w:rsidR="00E02C4F">
        <w:rPr>
          <w:rFonts w:ascii="Times New Roman" w:hAnsi="Times New Roman"/>
          <w:lang w:eastAsia="en-AU"/>
        </w:rPr>
        <w:t>ed</w:t>
      </w:r>
      <w:r w:rsidR="0050153B">
        <w:rPr>
          <w:rFonts w:ascii="Times New Roman" w:hAnsi="Times New Roman"/>
          <w:lang w:eastAsia="en-AU"/>
        </w:rPr>
        <w:t xml:space="preserve">, examined, copied and removed.  </w:t>
      </w:r>
    </w:p>
    <w:p w:rsidR="00B80F33" w:rsidRDefault="00B80F33" w:rsidP="004E0E4D">
      <w:pPr>
        <w:spacing w:line="240" w:lineRule="auto"/>
        <w:rPr>
          <w:ins w:id="570" w:author="Katie Armstrong" w:date="2018-05-07T15:18:00Z"/>
          <w:rFonts w:ascii="Times New Roman" w:hAnsi="Times New Roman"/>
          <w:b/>
          <w:lang w:eastAsia="en-AU"/>
        </w:rPr>
      </w:pPr>
    </w:p>
    <w:p w:rsidR="00E36F67" w:rsidRPr="008F3CF6" w:rsidRDefault="00E36F67" w:rsidP="004E0E4D">
      <w:pPr>
        <w:spacing w:line="240" w:lineRule="auto"/>
        <w:rPr>
          <w:rFonts w:ascii="Times New Roman" w:hAnsi="Times New Roman"/>
          <w:b/>
          <w:lang w:eastAsia="en-AU"/>
        </w:rPr>
      </w:pPr>
      <w:r w:rsidRPr="008F3CF6">
        <w:rPr>
          <w:rFonts w:ascii="Times New Roman" w:hAnsi="Times New Roman"/>
          <w:b/>
          <w:lang w:eastAsia="en-AU"/>
        </w:rPr>
        <w:t xml:space="preserve">Verification of </w:t>
      </w:r>
      <w:r w:rsidR="005E36E2" w:rsidRPr="008F3CF6">
        <w:rPr>
          <w:rFonts w:ascii="Times New Roman" w:hAnsi="Times New Roman"/>
          <w:b/>
          <w:lang w:eastAsia="en-AU"/>
        </w:rPr>
        <w:t>Information</w:t>
      </w:r>
      <w:r w:rsidRPr="008F3CF6">
        <w:rPr>
          <w:rFonts w:ascii="Times New Roman" w:hAnsi="Times New Roman"/>
          <w:b/>
          <w:lang w:eastAsia="en-AU"/>
        </w:rPr>
        <w:t>/confirmation of identity</w:t>
      </w:r>
    </w:p>
    <w:p w:rsidR="000F39F2" w:rsidRPr="008F3CF6" w:rsidRDefault="003D72E2" w:rsidP="004E0E4D">
      <w:pPr>
        <w:spacing w:line="240" w:lineRule="auto"/>
        <w:rPr>
          <w:rFonts w:ascii="Times New Roman" w:hAnsi="Times New Roman"/>
          <w:lang w:eastAsia="en-AU"/>
        </w:rPr>
      </w:pPr>
      <w:r w:rsidRPr="008F3CF6">
        <w:rPr>
          <w:rFonts w:ascii="Times New Roman" w:hAnsi="Times New Roman"/>
          <w:lang w:eastAsia="en-AU"/>
        </w:rPr>
        <w:t>When</w:t>
      </w:r>
      <w:r w:rsidR="005E0CC5" w:rsidRPr="008F3CF6">
        <w:rPr>
          <w:rFonts w:ascii="Times New Roman" w:hAnsi="Times New Roman"/>
          <w:lang w:eastAsia="en-AU"/>
        </w:rPr>
        <w:t xml:space="preserve"> </w:t>
      </w:r>
      <w:del w:id="571" w:author="Katie Armstrong" w:date="2018-05-07T15:18:00Z">
        <w:r w:rsidR="005E0CC5" w:rsidRPr="008F3CF6" w:rsidDel="00546C40">
          <w:rPr>
            <w:rFonts w:ascii="Times New Roman" w:hAnsi="Times New Roman"/>
            <w:lang w:eastAsia="en-AU"/>
          </w:rPr>
          <w:delText>NZ Police</w:delText>
        </w:r>
      </w:del>
      <w:ins w:id="572" w:author="Katie Armstrong" w:date="2018-05-07T15:18:00Z">
        <w:r w:rsidR="00546C40">
          <w:rPr>
            <w:rFonts w:ascii="Times New Roman" w:hAnsi="Times New Roman"/>
            <w:lang w:eastAsia="en-AU"/>
          </w:rPr>
          <w:t>a</w:t>
        </w:r>
      </w:ins>
      <w:ins w:id="573" w:author="Katie Armstrong" w:date="2018-07-20T14:02:00Z">
        <w:r w:rsidR="00196EFA">
          <w:rPr>
            <w:rFonts w:ascii="Times New Roman" w:hAnsi="Times New Roman"/>
            <w:lang w:eastAsia="en-AU"/>
          </w:rPr>
          <w:t xml:space="preserve"> Requesting</w:t>
        </w:r>
      </w:ins>
      <w:ins w:id="574" w:author="Katie Armstrong" w:date="2018-05-07T15:18:00Z">
        <w:r w:rsidR="00546C40">
          <w:rPr>
            <w:rFonts w:ascii="Times New Roman" w:hAnsi="Times New Roman"/>
            <w:lang w:eastAsia="en-AU"/>
          </w:rPr>
          <w:t xml:space="preserve"> Agency</w:t>
        </w:r>
      </w:ins>
      <w:r w:rsidR="005E0CC5" w:rsidRPr="008F3CF6">
        <w:rPr>
          <w:rFonts w:ascii="Times New Roman" w:hAnsi="Times New Roman"/>
          <w:lang w:eastAsia="en-AU"/>
        </w:rPr>
        <w:t xml:space="preserve"> request</w:t>
      </w:r>
      <w:r w:rsidR="00D5742A" w:rsidRPr="008F3CF6">
        <w:rPr>
          <w:rFonts w:ascii="Times New Roman" w:hAnsi="Times New Roman"/>
          <w:lang w:eastAsia="en-AU"/>
        </w:rPr>
        <w:t>s</w:t>
      </w:r>
      <w:r w:rsidR="005E0CC5" w:rsidRPr="008F3CF6">
        <w:rPr>
          <w:rFonts w:ascii="Times New Roman" w:hAnsi="Times New Roman"/>
          <w:lang w:eastAsia="en-AU"/>
        </w:rPr>
        <w:t xml:space="preserve"> </w:t>
      </w:r>
      <w:r w:rsidR="004D46F7" w:rsidRPr="008F3CF6">
        <w:rPr>
          <w:rFonts w:ascii="Times New Roman" w:hAnsi="Times New Roman"/>
          <w:lang w:eastAsia="en-AU"/>
        </w:rPr>
        <w:t>Information</w:t>
      </w:r>
      <w:r w:rsidR="00667217" w:rsidRPr="008F3CF6">
        <w:rPr>
          <w:rFonts w:ascii="Times New Roman" w:hAnsi="Times New Roman"/>
          <w:lang w:eastAsia="en-AU"/>
        </w:rPr>
        <w:t xml:space="preserve"> about </w:t>
      </w:r>
      <w:r w:rsidR="000F39F2" w:rsidRPr="008F3CF6">
        <w:rPr>
          <w:rFonts w:ascii="Times New Roman" w:hAnsi="Times New Roman"/>
          <w:lang w:eastAsia="en-AU"/>
        </w:rPr>
        <w:t xml:space="preserve">one or more </w:t>
      </w:r>
      <w:r w:rsidR="00667217" w:rsidRPr="008F3CF6">
        <w:rPr>
          <w:rFonts w:ascii="Times New Roman" w:hAnsi="Times New Roman"/>
          <w:lang w:eastAsia="en-AU"/>
        </w:rPr>
        <w:t xml:space="preserve">identifiable </w:t>
      </w:r>
      <w:r w:rsidR="00ED494E">
        <w:rPr>
          <w:rFonts w:ascii="Times New Roman" w:hAnsi="Times New Roman"/>
          <w:lang w:eastAsia="en-AU"/>
        </w:rPr>
        <w:t>I</w:t>
      </w:r>
      <w:r w:rsidR="00ED494E" w:rsidRPr="008F3CF6">
        <w:rPr>
          <w:rFonts w:ascii="Times New Roman" w:hAnsi="Times New Roman"/>
          <w:lang w:eastAsia="en-AU"/>
        </w:rPr>
        <w:t>ndividuals</w:t>
      </w:r>
      <w:r w:rsidRPr="008F3CF6">
        <w:rPr>
          <w:rFonts w:ascii="Times New Roman" w:hAnsi="Times New Roman"/>
          <w:lang w:eastAsia="en-AU"/>
        </w:rPr>
        <w:t xml:space="preserve">, </w:t>
      </w:r>
      <w:r w:rsidR="004B346B" w:rsidRPr="008F3CF6">
        <w:rPr>
          <w:rFonts w:ascii="Times New Roman" w:hAnsi="Times New Roman"/>
          <w:lang w:eastAsia="en-AU"/>
        </w:rPr>
        <w:t>IR</w:t>
      </w:r>
      <w:r w:rsidRPr="008F3CF6">
        <w:rPr>
          <w:rFonts w:ascii="Times New Roman" w:hAnsi="Times New Roman"/>
          <w:lang w:eastAsia="en-AU"/>
        </w:rPr>
        <w:t xml:space="preserve"> will compare the details about the </w:t>
      </w:r>
      <w:r w:rsidR="00ED494E">
        <w:rPr>
          <w:rFonts w:ascii="Times New Roman" w:hAnsi="Times New Roman"/>
          <w:lang w:eastAsia="en-AU"/>
        </w:rPr>
        <w:t>I</w:t>
      </w:r>
      <w:r w:rsidR="00ED494E" w:rsidRPr="008F3CF6">
        <w:rPr>
          <w:rFonts w:ascii="Times New Roman" w:hAnsi="Times New Roman"/>
          <w:lang w:eastAsia="en-AU"/>
        </w:rPr>
        <w:t>ndividual</w:t>
      </w:r>
      <w:r w:rsidR="000F39F2" w:rsidRPr="008F3CF6">
        <w:rPr>
          <w:rFonts w:ascii="Times New Roman" w:hAnsi="Times New Roman"/>
          <w:lang w:eastAsia="en-AU"/>
        </w:rPr>
        <w:t>(s)</w:t>
      </w:r>
      <w:r w:rsidRPr="008F3CF6">
        <w:rPr>
          <w:rFonts w:ascii="Times New Roman" w:hAnsi="Times New Roman"/>
          <w:lang w:eastAsia="en-AU"/>
        </w:rPr>
        <w:t xml:space="preserve"> provided by the</w:t>
      </w:r>
      <w:r w:rsidR="00C42731" w:rsidRPr="008F3CF6">
        <w:rPr>
          <w:rFonts w:ascii="Times New Roman" w:hAnsi="Times New Roman"/>
          <w:lang w:eastAsia="en-AU"/>
        </w:rPr>
        <w:t xml:space="preserve"> </w:t>
      </w:r>
      <w:del w:id="575" w:author="Katie Armstrong" w:date="2018-05-07T15:18:00Z">
        <w:r w:rsidR="00C42731" w:rsidRPr="008F3CF6" w:rsidDel="00546C40">
          <w:rPr>
            <w:rFonts w:ascii="Times New Roman" w:hAnsi="Times New Roman"/>
            <w:lang w:eastAsia="en-AU"/>
          </w:rPr>
          <w:delText>NZ</w:delText>
        </w:r>
        <w:r w:rsidRPr="008F3CF6" w:rsidDel="00546C40">
          <w:rPr>
            <w:rFonts w:ascii="Times New Roman" w:hAnsi="Times New Roman"/>
            <w:lang w:eastAsia="en-AU"/>
          </w:rPr>
          <w:delText xml:space="preserve"> Police</w:delText>
        </w:r>
      </w:del>
      <w:ins w:id="576" w:author="Katie Armstrong" w:date="2018-07-20T14:02:00Z">
        <w:r w:rsidR="00196EFA">
          <w:rPr>
            <w:rFonts w:ascii="Times New Roman" w:hAnsi="Times New Roman"/>
            <w:lang w:eastAsia="en-AU"/>
          </w:rPr>
          <w:t xml:space="preserve">Requesting </w:t>
        </w:r>
      </w:ins>
      <w:ins w:id="577" w:author="Katie Armstrong" w:date="2018-05-07T15:18:00Z">
        <w:r w:rsidR="00546C40">
          <w:rPr>
            <w:rFonts w:ascii="Times New Roman" w:hAnsi="Times New Roman"/>
            <w:lang w:eastAsia="en-AU"/>
          </w:rPr>
          <w:t>Agency</w:t>
        </w:r>
      </w:ins>
      <w:r w:rsidRPr="008F3CF6">
        <w:rPr>
          <w:rFonts w:ascii="Times New Roman" w:hAnsi="Times New Roman"/>
          <w:lang w:eastAsia="en-AU"/>
        </w:rPr>
        <w:t xml:space="preserve"> with</w:t>
      </w:r>
      <w:r w:rsidR="00667217" w:rsidRPr="008F3CF6">
        <w:rPr>
          <w:rFonts w:ascii="Times New Roman" w:hAnsi="Times New Roman"/>
          <w:lang w:eastAsia="en-AU"/>
        </w:rPr>
        <w:t xml:space="preserve"> the details IR holds </w:t>
      </w:r>
      <w:r w:rsidR="000F39F2" w:rsidRPr="008F3CF6">
        <w:rPr>
          <w:rFonts w:ascii="Times New Roman" w:hAnsi="Times New Roman"/>
          <w:lang w:eastAsia="en-AU"/>
        </w:rPr>
        <w:t xml:space="preserve">so as to have a high degree of confidence </w:t>
      </w:r>
      <w:r w:rsidR="00667217" w:rsidRPr="008F3CF6">
        <w:rPr>
          <w:rFonts w:ascii="Times New Roman" w:hAnsi="Times New Roman"/>
          <w:lang w:eastAsia="en-AU"/>
        </w:rPr>
        <w:t xml:space="preserve">that </w:t>
      </w:r>
      <w:r w:rsidRPr="008F3CF6">
        <w:rPr>
          <w:rFonts w:ascii="Times New Roman" w:hAnsi="Times New Roman"/>
          <w:lang w:eastAsia="en-AU"/>
        </w:rPr>
        <w:t xml:space="preserve">the correct </w:t>
      </w:r>
      <w:r w:rsidR="004D46F7" w:rsidRPr="008F3CF6">
        <w:rPr>
          <w:rFonts w:ascii="Times New Roman" w:hAnsi="Times New Roman"/>
          <w:lang w:eastAsia="en-AU"/>
        </w:rPr>
        <w:t>Information</w:t>
      </w:r>
      <w:r w:rsidRPr="008F3CF6">
        <w:rPr>
          <w:rFonts w:ascii="Times New Roman" w:hAnsi="Times New Roman"/>
          <w:lang w:eastAsia="en-AU"/>
        </w:rPr>
        <w:t xml:space="preserve"> is shared</w:t>
      </w:r>
      <w:r w:rsidR="004539F4" w:rsidRPr="008F3CF6">
        <w:rPr>
          <w:rFonts w:ascii="Times New Roman" w:hAnsi="Times New Roman"/>
          <w:lang w:eastAsia="en-AU"/>
        </w:rPr>
        <w:t xml:space="preserve">. </w:t>
      </w:r>
    </w:p>
    <w:p w:rsidR="00E36F67" w:rsidRPr="008F3CF6" w:rsidRDefault="000F39F2" w:rsidP="004E0E4D">
      <w:pPr>
        <w:spacing w:line="240" w:lineRule="auto"/>
        <w:rPr>
          <w:rFonts w:ascii="Times New Roman" w:hAnsi="Times New Roman"/>
          <w:lang w:eastAsia="en-AU"/>
        </w:rPr>
      </w:pPr>
      <w:r w:rsidRPr="008F3CF6">
        <w:rPr>
          <w:rFonts w:ascii="Times New Roman" w:hAnsi="Times New Roman"/>
          <w:lang w:eastAsia="en-AU"/>
        </w:rPr>
        <w:t xml:space="preserve">Where </w:t>
      </w:r>
      <w:del w:id="578" w:author="Katie Armstrong" w:date="2018-05-07T15:18:00Z">
        <w:r w:rsidRPr="008F3CF6" w:rsidDel="00546C40">
          <w:rPr>
            <w:rFonts w:ascii="Times New Roman" w:hAnsi="Times New Roman"/>
            <w:lang w:eastAsia="en-AU"/>
          </w:rPr>
          <w:delText>NZ Police</w:delText>
        </w:r>
      </w:del>
      <w:ins w:id="579" w:author="Katie Armstrong" w:date="2018-05-07T15:18:00Z">
        <w:r w:rsidR="00546C40">
          <w:rPr>
            <w:rFonts w:ascii="Times New Roman" w:hAnsi="Times New Roman"/>
            <w:lang w:eastAsia="en-AU"/>
          </w:rPr>
          <w:t>a</w:t>
        </w:r>
      </w:ins>
      <w:ins w:id="580" w:author="Katie Armstrong" w:date="2018-07-20T14:02:00Z">
        <w:r w:rsidR="00196EFA">
          <w:rPr>
            <w:rFonts w:ascii="Times New Roman" w:hAnsi="Times New Roman"/>
            <w:lang w:eastAsia="en-AU"/>
          </w:rPr>
          <w:t xml:space="preserve"> Requesting</w:t>
        </w:r>
      </w:ins>
      <w:ins w:id="581" w:author="Katie Armstrong" w:date="2018-05-07T15:18:00Z">
        <w:r w:rsidR="00546C40">
          <w:rPr>
            <w:rFonts w:ascii="Times New Roman" w:hAnsi="Times New Roman"/>
            <w:lang w:eastAsia="en-AU"/>
          </w:rPr>
          <w:t xml:space="preserve"> Agency</w:t>
        </w:r>
      </w:ins>
      <w:r w:rsidRPr="008F3CF6">
        <w:rPr>
          <w:rFonts w:ascii="Times New Roman" w:hAnsi="Times New Roman"/>
          <w:lang w:eastAsia="en-AU"/>
        </w:rPr>
        <w:t xml:space="preserve"> request</w:t>
      </w:r>
      <w:r w:rsidR="00D5742A" w:rsidRPr="008F3CF6">
        <w:rPr>
          <w:rFonts w:ascii="Times New Roman" w:hAnsi="Times New Roman"/>
          <w:lang w:eastAsia="en-AU"/>
        </w:rPr>
        <w:t>s</w:t>
      </w:r>
      <w:r w:rsidRPr="008F3CF6">
        <w:rPr>
          <w:rFonts w:ascii="Times New Roman" w:hAnsi="Times New Roman"/>
          <w:lang w:eastAsia="en-AU"/>
        </w:rPr>
        <w:t xml:space="preserve"> Information about an identifiable </w:t>
      </w:r>
      <w:r w:rsidR="00ED494E">
        <w:rPr>
          <w:rFonts w:ascii="Times New Roman" w:hAnsi="Times New Roman"/>
          <w:lang w:eastAsia="en-AU"/>
        </w:rPr>
        <w:t>I</w:t>
      </w:r>
      <w:r w:rsidR="00ED494E" w:rsidRPr="008F3CF6">
        <w:rPr>
          <w:rFonts w:ascii="Times New Roman" w:hAnsi="Times New Roman"/>
          <w:lang w:eastAsia="en-AU"/>
        </w:rPr>
        <w:t xml:space="preserve">ndividual's </w:t>
      </w:r>
      <w:r w:rsidRPr="008F3CF6">
        <w:rPr>
          <w:rFonts w:ascii="Times New Roman" w:hAnsi="Times New Roman"/>
          <w:lang w:eastAsia="en-AU"/>
        </w:rPr>
        <w:t>family members, for example, without</w:t>
      </w:r>
      <w:r w:rsidR="009A545A" w:rsidRPr="008F3CF6">
        <w:rPr>
          <w:rFonts w:ascii="Times New Roman" w:hAnsi="Times New Roman"/>
          <w:lang w:eastAsia="en-AU"/>
        </w:rPr>
        <w:t xml:space="preserve"> providing</w:t>
      </w:r>
      <w:r w:rsidRPr="008F3CF6">
        <w:rPr>
          <w:rFonts w:ascii="Times New Roman" w:hAnsi="Times New Roman"/>
          <w:lang w:eastAsia="en-AU"/>
        </w:rPr>
        <w:t xml:space="preserve"> identifying details of who they are, IR may need to rely on its own information.</w:t>
      </w:r>
      <w:ins w:id="582" w:author="Katie Armstrong" w:date="2018-07-26T09:39:00Z">
        <w:r w:rsidR="00D95171">
          <w:rPr>
            <w:rFonts w:ascii="Times New Roman" w:hAnsi="Times New Roman"/>
            <w:lang w:eastAsia="en-AU"/>
          </w:rPr>
          <w:t xml:space="preserve"> </w:t>
        </w:r>
      </w:ins>
    </w:p>
    <w:p w:rsidR="00A84411" w:rsidRPr="008F3CF6" w:rsidRDefault="000372ED" w:rsidP="004E0E4D">
      <w:pPr>
        <w:spacing w:line="240" w:lineRule="auto"/>
        <w:rPr>
          <w:rFonts w:ascii="Times New Roman" w:hAnsi="Times New Roman"/>
          <w:lang w:eastAsia="en-AU"/>
        </w:rPr>
      </w:pPr>
      <w:del w:id="583" w:author="Katie Armstrong" w:date="2018-05-07T15:19:00Z">
        <w:r w:rsidRPr="008F3CF6" w:rsidDel="00546C40">
          <w:rPr>
            <w:rFonts w:ascii="Times New Roman" w:hAnsi="Times New Roman"/>
            <w:lang w:eastAsia="en-AU"/>
          </w:rPr>
          <w:delText>NZ Police</w:delText>
        </w:r>
      </w:del>
      <w:ins w:id="584" w:author="Katie Armstrong" w:date="2018-05-07T15:19:00Z">
        <w:r w:rsidR="00546C40">
          <w:rPr>
            <w:rFonts w:ascii="Times New Roman" w:hAnsi="Times New Roman"/>
            <w:lang w:eastAsia="en-AU"/>
          </w:rPr>
          <w:t>A</w:t>
        </w:r>
      </w:ins>
      <w:ins w:id="585" w:author="Katie Armstrong" w:date="2018-07-20T14:02:00Z">
        <w:r w:rsidR="00196EFA">
          <w:rPr>
            <w:rFonts w:ascii="Times New Roman" w:hAnsi="Times New Roman"/>
            <w:lang w:eastAsia="en-AU"/>
          </w:rPr>
          <w:t xml:space="preserve"> Requesting</w:t>
        </w:r>
      </w:ins>
      <w:ins w:id="586" w:author="Katie Armstrong" w:date="2018-07-11T11:09:00Z">
        <w:r w:rsidR="00C60CAF">
          <w:rPr>
            <w:rFonts w:ascii="Times New Roman" w:hAnsi="Times New Roman"/>
            <w:lang w:eastAsia="en-AU"/>
          </w:rPr>
          <w:t xml:space="preserve"> Agency</w:t>
        </w:r>
      </w:ins>
      <w:r w:rsidR="00A84411" w:rsidRPr="008F3CF6">
        <w:rPr>
          <w:rFonts w:ascii="Times New Roman" w:hAnsi="Times New Roman"/>
          <w:lang w:eastAsia="en-AU"/>
        </w:rPr>
        <w:t xml:space="preserve"> will use standard investigative processes to independently verify tha</w:t>
      </w:r>
      <w:r w:rsidR="00353CF9" w:rsidRPr="008F3CF6">
        <w:rPr>
          <w:rFonts w:ascii="Times New Roman" w:hAnsi="Times New Roman"/>
          <w:lang w:eastAsia="en-AU"/>
        </w:rPr>
        <w:t xml:space="preserve">t </w:t>
      </w:r>
      <w:r w:rsidR="004D46F7" w:rsidRPr="008F3CF6">
        <w:rPr>
          <w:rFonts w:ascii="Times New Roman" w:hAnsi="Times New Roman"/>
          <w:lang w:eastAsia="en-AU"/>
        </w:rPr>
        <w:t>Information</w:t>
      </w:r>
      <w:r w:rsidR="00353CF9" w:rsidRPr="008F3CF6">
        <w:rPr>
          <w:rFonts w:ascii="Times New Roman" w:hAnsi="Times New Roman"/>
          <w:lang w:eastAsia="en-AU"/>
        </w:rPr>
        <w:t xml:space="preserve"> received from IR </w:t>
      </w:r>
      <w:r w:rsidR="00A84411" w:rsidRPr="008F3CF6">
        <w:rPr>
          <w:rFonts w:ascii="Times New Roman" w:hAnsi="Times New Roman"/>
          <w:lang w:eastAsia="en-AU"/>
        </w:rPr>
        <w:t xml:space="preserve">is accurate. </w:t>
      </w:r>
      <w:r w:rsidR="00667217" w:rsidRPr="008F3CF6">
        <w:rPr>
          <w:rFonts w:ascii="Times New Roman" w:hAnsi="Times New Roman"/>
          <w:lang w:eastAsia="en-AU"/>
        </w:rPr>
        <w:t xml:space="preserve"> </w:t>
      </w:r>
      <w:r w:rsidR="00A84411" w:rsidRPr="008F3CF6">
        <w:rPr>
          <w:rFonts w:ascii="Times New Roman" w:hAnsi="Times New Roman"/>
          <w:lang w:eastAsia="en-AU"/>
        </w:rPr>
        <w:t>The process of further investigation</w:t>
      </w:r>
      <w:r w:rsidR="0021478A" w:rsidRPr="008F3CF6">
        <w:rPr>
          <w:rFonts w:ascii="Times New Roman" w:hAnsi="Times New Roman"/>
          <w:lang w:eastAsia="en-AU"/>
        </w:rPr>
        <w:t xml:space="preserve"> or development of the </w:t>
      </w:r>
      <w:r w:rsidR="000A7E92">
        <w:rPr>
          <w:rFonts w:ascii="Times New Roman" w:hAnsi="Times New Roman"/>
          <w:lang w:eastAsia="en-AU"/>
        </w:rPr>
        <w:t>I</w:t>
      </w:r>
      <w:r w:rsidR="000A7E92" w:rsidRPr="008F3CF6">
        <w:rPr>
          <w:rFonts w:ascii="Times New Roman" w:hAnsi="Times New Roman"/>
          <w:lang w:eastAsia="en-AU"/>
        </w:rPr>
        <w:t xml:space="preserve">nformation </w:t>
      </w:r>
      <w:r w:rsidR="00A84411" w:rsidRPr="008F3CF6">
        <w:rPr>
          <w:rFonts w:ascii="Times New Roman" w:hAnsi="Times New Roman"/>
          <w:lang w:eastAsia="en-AU"/>
        </w:rPr>
        <w:t xml:space="preserve">will be aimed at verifying the circumstances and accuracy of the </w:t>
      </w:r>
      <w:r w:rsidR="000A7E92">
        <w:rPr>
          <w:rFonts w:ascii="Times New Roman" w:hAnsi="Times New Roman"/>
          <w:lang w:eastAsia="en-AU"/>
        </w:rPr>
        <w:t>I</w:t>
      </w:r>
      <w:r w:rsidR="000A7E92" w:rsidRPr="008F3CF6">
        <w:rPr>
          <w:rFonts w:ascii="Times New Roman" w:hAnsi="Times New Roman"/>
          <w:lang w:eastAsia="en-AU"/>
        </w:rPr>
        <w:t xml:space="preserve">nformation </w:t>
      </w:r>
      <w:r w:rsidR="00A84411" w:rsidRPr="008F3CF6">
        <w:rPr>
          <w:rFonts w:ascii="Times New Roman" w:hAnsi="Times New Roman"/>
          <w:lang w:eastAsia="en-AU"/>
        </w:rPr>
        <w:t>through corroboration with information from other sources.</w:t>
      </w:r>
    </w:p>
    <w:p w:rsidR="005E36E2" w:rsidRPr="008F3CF6" w:rsidRDefault="005E36E2" w:rsidP="004E0E4D">
      <w:pPr>
        <w:spacing w:line="240" w:lineRule="auto"/>
        <w:rPr>
          <w:rFonts w:ascii="Times New Roman" w:hAnsi="Times New Roman"/>
          <w:b/>
          <w:lang w:eastAsia="en-AU"/>
        </w:rPr>
      </w:pPr>
      <w:r w:rsidRPr="008F3CF6">
        <w:rPr>
          <w:rFonts w:ascii="Times New Roman" w:hAnsi="Times New Roman"/>
          <w:b/>
          <w:lang w:eastAsia="en-AU"/>
        </w:rPr>
        <w:t>Disclosure</w:t>
      </w:r>
    </w:p>
    <w:p w:rsidR="0043306A" w:rsidRDefault="00405A96" w:rsidP="00807EB3">
      <w:pPr>
        <w:spacing w:line="240" w:lineRule="auto"/>
        <w:rPr>
          <w:ins w:id="587" w:author="Katie Armstrong" w:date="2018-07-27T13:50:00Z"/>
          <w:rFonts w:ascii="Times New Roman" w:hAnsi="Times New Roman"/>
        </w:rPr>
      </w:pPr>
      <w:del w:id="588" w:author="Katie Armstrong" w:date="2018-05-07T15:21:00Z">
        <w:r w:rsidRPr="008F3CF6" w:rsidDel="00546C40">
          <w:rPr>
            <w:rFonts w:ascii="Times New Roman" w:hAnsi="Times New Roman"/>
            <w:lang w:eastAsia="en-AU"/>
          </w:rPr>
          <w:delText>NZ Police</w:delText>
        </w:r>
        <w:r w:rsidR="00AF5566" w:rsidDel="00546C40">
          <w:rPr>
            <w:rFonts w:ascii="Times New Roman" w:hAnsi="Times New Roman"/>
            <w:lang w:eastAsia="en-AU"/>
          </w:rPr>
          <w:delText xml:space="preserve"> and IR</w:delText>
        </w:r>
      </w:del>
      <w:ins w:id="589" w:author="Katie Armstrong" w:date="2018-07-18T14:24:00Z">
        <w:r w:rsidR="006D67F4">
          <w:rPr>
            <w:rFonts w:ascii="Times New Roman" w:hAnsi="Times New Roman"/>
            <w:lang w:eastAsia="en-AU"/>
          </w:rPr>
          <w:t>A</w:t>
        </w:r>
      </w:ins>
      <w:ins w:id="590" w:author="Katie Armstrong" w:date="2018-07-20T14:02:00Z">
        <w:r w:rsidR="00196EFA">
          <w:rPr>
            <w:rFonts w:ascii="Times New Roman" w:hAnsi="Times New Roman"/>
            <w:lang w:eastAsia="en-AU"/>
          </w:rPr>
          <w:t xml:space="preserve"> Requesting</w:t>
        </w:r>
      </w:ins>
      <w:ins w:id="591" w:author="Katie Armstrong" w:date="2018-05-07T15:21:00Z">
        <w:r w:rsidR="00546C40">
          <w:rPr>
            <w:rFonts w:ascii="Times New Roman" w:hAnsi="Times New Roman"/>
            <w:lang w:eastAsia="en-AU"/>
          </w:rPr>
          <w:t xml:space="preserve"> </w:t>
        </w:r>
      </w:ins>
      <w:ins w:id="592" w:author="Katie Armstrong" w:date="2018-07-11T11:21:00Z">
        <w:r w:rsidR="008032FB">
          <w:rPr>
            <w:rFonts w:ascii="Times New Roman" w:hAnsi="Times New Roman"/>
            <w:lang w:eastAsia="en-AU"/>
          </w:rPr>
          <w:t>Agenc</w:t>
        </w:r>
      </w:ins>
      <w:ins w:id="593" w:author="Katie Armstrong" w:date="2018-07-18T14:24:00Z">
        <w:r w:rsidR="006D67F4">
          <w:rPr>
            <w:rFonts w:ascii="Times New Roman" w:hAnsi="Times New Roman"/>
            <w:lang w:eastAsia="en-AU"/>
          </w:rPr>
          <w:t>y</w:t>
        </w:r>
      </w:ins>
      <w:r w:rsidRPr="008F3CF6">
        <w:rPr>
          <w:rFonts w:ascii="Times New Roman" w:hAnsi="Times New Roman"/>
          <w:lang w:eastAsia="en-AU"/>
        </w:rPr>
        <w:t xml:space="preserve"> will not provide Information obtained under this Agreement to </w:t>
      </w:r>
      <w:del w:id="594" w:author="Katie Armstrong" w:date="2018-07-18T14:24:00Z">
        <w:r w:rsidRPr="008F3CF6" w:rsidDel="006D67F4">
          <w:rPr>
            <w:rFonts w:ascii="Times New Roman" w:hAnsi="Times New Roman"/>
            <w:lang w:eastAsia="en-AU"/>
          </w:rPr>
          <w:delText xml:space="preserve">other </w:delText>
        </w:r>
      </w:del>
      <w:ins w:id="595" w:author="Katie Armstrong" w:date="2018-07-18T14:24:00Z">
        <w:r w:rsidR="006D67F4">
          <w:rPr>
            <w:rFonts w:ascii="Times New Roman" w:hAnsi="Times New Roman"/>
            <w:lang w:eastAsia="en-AU"/>
          </w:rPr>
          <w:t>ano</w:t>
        </w:r>
        <w:r w:rsidR="006D67F4" w:rsidRPr="008F3CF6">
          <w:rPr>
            <w:rFonts w:ascii="Times New Roman" w:hAnsi="Times New Roman"/>
            <w:lang w:eastAsia="en-AU"/>
          </w:rPr>
          <w:t xml:space="preserve">ther </w:t>
        </w:r>
      </w:ins>
      <w:del w:id="596" w:author="Katie Armstrong" w:date="2018-07-18T14:24:00Z">
        <w:r w:rsidRPr="008F3CF6" w:rsidDel="006D67F4">
          <w:rPr>
            <w:rFonts w:ascii="Times New Roman" w:hAnsi="Times New Roman"/>
            <w:lang w:eastAsia="en-AU"/>
          </w:rPr>
          <w:delText>agencies</w:delText>
        </w:r>
        <w:r w:rsidR="0021478A" w:rsidRPr="008F3CF6" w:rsidDel="006D67F4">
          <w:rPr>
            <w:rFonts w:ascii="Times New Roman" w:hAnsi="Times New Roman"/>
            <w:lang w:eastAsia="en-AU"/>
          </w:rPr>
          <w:delText xml:space="preserve"> </w:delText>
        </w:r>
      </w:del>
      <w:ins w:id="597" w:author="Katie Armstrong" w:date="2018-07-20T14:02:00Z">
        <w:r w:rsidR="00EA0ADE">
          <w:rPr>
            <w:rFonts w:ascii="Times New Roman" w:hAnsi="Times New Roman"/>
            <w:lang w:eastAsia="en-AU"/>
          </w:rPr>
          <w:t xml:space="preserve">Requesting </w:t>
        </w:r>
      </w:ins>
      <w:ins w:id="598" w:author="Katie Armstrong" w:date="2018-07-18T14:24:00Z">
        <w:r w:rsidR="006D67F4">
          <w:rPr>
            <w:rFonts w:ascii="Times New Roman" w:hAnsi="Times New Roman"/>
            <w:lang w:eastAsia="en-AU"/>
          </w:rPr>
          <w:t>A</w:t>
        </w:r>
        <w:r w:rsidR="006D67F4" w:rsidRPr="008F3CF6">
          <w:rPr>
            <w:rFonts w:ascii="Times New Roman" w:hAnsi="Times New Roman"/>
            <w:lang w:eastAsia="en-AU"/>
          </w:rPr>
          <w:t>genc</w:t>
        </w:r>
      </w:ins>
      <w:ins w:id="599" w:author="Katie Armstrong" w:date="2018-07-18T14:25:00Z">
        <w:r w:rsidR="006D67F4">
          <w:rPr>
            <w:rFonts w:ascii="Times New Roman" w:hAnsi="Times New Roman"/>
            <w:lang w:eastAsia="en-AU"/>
          </w:rPr>
          <w:t>y</w:t>
        </w:r>
      </w:ins>
      <w:ins w:id="600" w:author="Katie Armstrong" w:date="2018-07-18T14:24:00Z">
        <w:r w:rsidR="006D67F4" w:rsidRPr="008F3CF6">
          <w:rPr>
            <w:rFonts w:ascii="Times New Roman" w:hAnsi="Times New Roman"/>
            <w:lang w:eastAsia="en-AU"/>
          </w:rPr>
          <w:t xml:space="preserve"> </w:t>
        </w:r>
      </w:ins>
      <w:r w:rsidR="0021478A" w:rsidRPr="008F3CF6">
        <w:rPr>
          <w:rFonts w:ascii="Times New Roman" w:hAnsi="Times New Roman"/>
          <w:lang w:eastAsia="en-AU"/>
        </w:rPr>
        <w:t>or any other third party</w:t>
      </w:r>
      <w:r w:rsidRPr="008F3CF6">
        <w:rPr>
          <w:rFonts w:ascii="Times New Roman" w:hAnsi="Times New Roman"/>
          <w:lang w:eastAsia="en-AU"/>
        </w:rPr>
        <w:t xml:space="preserve">, except </w:t>
      </w:r>
      <w:r w:rsidR="0021478A" w:rsidRPr="008F3CF6">
        <w:rPr>
          <w:rFonts w:ascii="Times New Roman" w:hAnsi="Times New Roman"/>
          <w:lang w:eastAsia="en-AU"/>
        </w:rPr>
        <w:t xml:space="preserve">as </w:t>
      </w:r>
      <w:r w:rsidR="00A75A43" w:rsidRPr="008F3CF6">
        <w:rPr>
          <w:rFonts w:ascii="Times New Roman" w:hAnsi="Times New Roman"/>
          <w:lang w:eastAsia="en-AU"/>
        </w:rPr>
        <w:t>required by law or the courts</w:t>
      </w:r>
      <w:r w:rsidR="0021478A" w:rsidRPr="008F3CF6">
        <w:rPr>
          <w:rFonts w:ascii="Times New Roman" w:hAnsi="Times New Roman"/>
          <w:lang w:eastAsia="en-AU"/>
        </w:rPr>
        <w:t>. For example</w:t>
      </w:r>
      <w:r w:rsidR="00807EB3" w:rsidRPr="008F3CF6">
        <w:rPr>
          <w:rFonts w:ascii="Times New Roman" w:hAnsi="Times New Roman"/>
          <w:lang w:eastAsia="en-AU"/>
        </w:rPr>
        <w:t xml:space="preserve"> i</w:t>
      </w:r>
      <w:r w:rsidR="00E30726" w:rsidRPr="008F3CF6">
        <w:rPr>
          <w:rFonts w:ascii="Times New Roman" w:hAnsi="Times New Roman"/>
          <w:lang w:eastAsia="en-AU"/>
        </w:rPr>
        <w:t xml:space="preserve">f </w:t>
      </w:r>
      <w:r w:rsidR="004D46F7" w:rsidRPr="008F3CF6">
        <w:rPr>
          <w:rFonts w:ascii="Times New Roman" w:hAnsi="Times New Roman"/>
          <w:lang w:eastAsia="en-AU"/>
        </w:rPr>
        <w:t>Information</w:t>
      </w:r>
      <w:r w:rsidR="00E30726" w:rsidRPr="008F3CF6">
        <w:rPr>
          <w:rFonts w:ascii="Times New Roman" w:hAnsi="Times New Roman"/>
          <w:lang w:eastAsia="en-AU"/>
        </w:rPr>
        <w:t xml:space="preserve"> </w:t>
      </w:r>
      <w:r w:rsidR="001546CC" w:rsidRPr="008F3CF6">
        <w:rPr>
          <w:rFonts w:ascii="Times New Roman" w:hAnsi="Times New Roman"/>
          <w:lang w:eastAsia="en-AU"/>
        </w:rPr>
        <w:t xml:space="preserve">shared under this Agreement </w:t>
      </w:r>
      <w:r w:rsidR="00E30726" w:rsidRPr="008F3CF6">
        <w:rPr>
          <w:rFonts w:ascii="Times New Roman" w:hAnsi="Times New Roman"/>
          <w:lang w:eastAsia="en-AU"/>
        </w:rPr>
        <w:t>is used</w:t>
      </w:r>
      <w:r w:rsidR="00AF5566">
        <w:rPr>
          <w:rFonts w:ascii="Times New Roman" w:hAnsi="Times New Roman"/>
          <w:lang w:eastAsia="en-AU"/>
        </w:rPr>
        <w:t xml:space="preserve"> by </w:t>
      </w:r>
      <w:del w:id="601" w:author="Katie Armstrong" w:date="2018-05-07T15:21:00Z">
        <w:r w:rsidR="00AF5566" w:rsidDel="00546C40">
          <w:rPr>
            <w:rFonts w:ascii="Times New Roman" w:hAnsi="Times New Roman"/>
            <w:lang w:eastAsia="en-AU"/>
          </w:rPr>
          <w:delText>NZ Police</w:delText>
        </w:r>
      </w:del>
      <w:ins w:id="602" w:author="Katie Armstrong" w:date="2018-05-07T15:21:00Z">
        <w:r w:rsidR="00546C40">
          <w:rPr>
            <w:rFonts w:ascii="Times New Roman" w:hAnsi="Times New Roman"/>
            <w:lang w:eastAsia="en-AU"/>
          </w:rPr>
          <w:t>a</w:t>
        </w:r>
      </w:ins>
      <w:ins w:id="603" w:author="Katie Armstrong" w:date="2018-07-20T14:02:00Z">
        <w:r w:rsidR="00EA0ADE">
          <w:rPr>
            <w:rFonts w:ascii="Times New Roman" w:hAnsi="Times New Roman"/>
            <w:lang w:eastAsia="en-AU"/>
          </w:rPr>
          <w:t xml:space="preserve"> Requesting</w:t>
        </w:r>
      </w:ins>
      <w:ins w:id="604" w:author="Katie Armstrong" w:date="2018-05-07T15:21:00Z">
        <w:r w:rsidR="00546C40">
          <w:rPr>
            <w:rFonts w:ascii="Times New Roman" w:hAnsi="Times New Roman"/>
            <w:lang w:eastAsia="en-AU"/>
          </w:rPr>
          <w:t xml:space="preserve"> </w:t>
        </w:r>
      </w:ins>
      <w:ins w:id="605" w:author="Katie Armstrong" w:date="2018-07-11T11:20:00Z">
        <w:r w:rsidR="008032FB">
          <w:rPr>
            <w:rFonts w:ascii="Times New Roman" w:hAnsi="Times New Roman"/>
            <w:lang w:eastAsia="en-AU"/>
          </w:rPr>
          <w:t>Agenc</w:t>
        </w:r>
      </w:ins>
      <w:ins w:id="606" w:author="Katie Armstrong" w:date="2018-05-07T15:21:00Z">
        <w:r w:rsidR="00546C40">
          <w:rPr>
            <w:rFonts w:ascii="Times New Roman" w:hAnsi="Times New Roman"/>
            <w:lang w:eastAsia="en-AU"/>
          </w:rPr>
          <w:t>y</w:t>
        </w:r>
      </w:ins>
      <w:r w:rsidR="00E30726" w:rsidRPr="008F3CF6">
        <w:rPr>
          <w:rFonts w:ascii="Times New Roman" w:hAnsi="Times New Roman"/>
          <w:lang w:eastAsia="en-AU"/>
        </w:rPr>
        <w:t xml:space="preserve"> as part of a criminal prosecution it </w:t>
      </w:r>
      <w:r w:rsidR="00AF5566">
        <w:rPr>
          <w:rFonts w:ascii="Times New Roman" w:hAnsi="Times New Roman"/>
          <w:lang w:eastAsia="en-AU"/>
        </w:rPr>
        <w:t>may</w:t>
      </w:r>
      <w:r w:rsidR="00AF5566" w:rsidRPr="008F3CF6">
        <w:rPr>
          <w:rFonts w:ascii="Times New Roman" w:hAnsi="Times New Roman"/>
          <w:lang w:eastAsia="en-AU"/>
        </w:rPr>
        <w:t xml:space="preserve"> </w:t>
      </w:r>
      <w:r w:rsidR="00E30726" w:rsidRPr="008F3CF6">
        <w:rPr>
          <w:rFonts w:ascii="Times New Roman" w:hAnsi="Times New Roman"/>
          <w:lang w:eastAsia="en-AU"/>
        </w:rPr>
        <w:t>be required to be disclosed under the Criminal Disclosure Act</w:t>
      </w:r>
      <w:r w:rsidR="001546CC" w:rsidRPr="008F3CF6">
        <w:rPr>
          <w:rFonts w:ascii="Times New Roman" w:hAnsi="Times New Roman"/>
          <w:lang w:eastAsia="en-AU"/>
        </w:rPr>
        <w:t xml:space="preserve"> 2008</w:t>
      </w:r>
      <w:r w:rsidR="00E30726" w:rsidRPr="008F3CF6">
        <w:rPr>
          <w:rFonts w:ascii="Times New Roman" w:hAnsi="Times New Roman"/>
          <w:lang w:eastAsia="en-AU"/>
        </w:rPr>
        <w:t>.</w:t>
      </w:r>
      <w:r w:rsidR="001546CC" w:rsidRPr="008F3CF6">
        <w:rPr>
          <w:rFonts w:ascii="Times New Roman" w:hAnsi="Times New Roman"/>
          <w:lang w:eastAsia="en-AU"/>
        </w:rPr>
        <w:t xml:space="preserve"> Nothing in this Agreement limits the requirements of that Act.</w:t>
      </w:r>
      <w:ins w:id="607" w:author="Katie Armstrong" w:date="2018-07-27T13:50:00Z">
        <w:r w:rsidR="0043306A" w:rsidRPr="0043306A">
          <w:rPr>
            <w:rFonts w:ascii="Times New Roman" w:hAnsi="Times New Roman"/>
          </w:rPr>
          <w:t xml:space="preserve"> </w:t>
        </w:r>
        <w:r w:rsidR="0043306A">
          <w:rPr>
            <w:rFonts w:ascii="Times New Roman" w:hAnsi="Times New Roman"/>
          </w:rPr>
          <w:t xml:space="preserve"> </w:t>
        </w:r>
      </w:ins>
    </w:p>
    <w:p w:rsidR="001546CC" w:rsidRPr="008F3CF6" w:rsidRDefault="0043306A" w:rsidP="00807EB3">
      <w:pPr>
        <w:spacing w:line="240" w:lineRule="auto"/>
        <w:rPr>
          <w:rFonts w:ascii="Times New Roman" w:hAnsi="Times New Roman"/>
          <w:lang w:eastAsia="en-AU"/>
        </w:rPr>
      </w:pPr>
      <w:ins w:id="608" w:author="Katie Armstrong" w:date="2018-07-27T13:50:00Z">
        <w:r>
          <w:rPr>
            <w:rFonts w:ascii="Times New Roman" w:hAnsi="Times New Roman"/>
          </w:rPr>
          <w:t>IR may use Information obtained under this Agreement as part of a request for Information by a Requesting Agency in accordance with section 17M of the TAA.</w:t>
        </w:r>
      </w:ins>
      <w:ins w:id="609" w:author="Katie Armstrong" w:date="2018-07-27T13:55:00Z">
        <w:r>
          <w:rPr>
            <w:rFonts w:ascii="Times New Roman" w:hAnsi="Times New Roman"/>
          </w:rPr>
          <w:t xml:space="preserve">  Under section 17M(2) of the TAA, this includes its use in a </w:t>
        </w:r>
      </w:ins>
      <w:ins w:id="610" w:author="Katie Armstrong" w:date="2018-07-27T13:56:00Z">
        <w:r>
          <w:rPr>
            <w:rFonts w:ascii="Times New Roman" w:hAnsi="Times New Roman"/>
          </w:rPr>
          <w:t>“permitted disclosure” as defined in that Act.</w:t>
        </w:r>
      </w:ins>
    </w:p>
    <w:p w:rsidR="0065656E" w:rsidRPr="008F3CF6" w:rsidRDefault="0065656E" w:rsidP="004E0E4D">
      <w:pPr>
        <w:spacing w:line="240" w:lineRule="auto"/>
        <w:rPr>
          <w:rFonts w:ascii="Times New Roman" w:hAnsi="Times New Roman"/>
          <w:b/>
          <w:lang w:eastAsia="en-AU"/>
        </w:rPr>
      </w:pPr>
      <w:r w:rsidRPr="008F3CF6">
        <w:rPr>
          <w:rFonts w:ascii="Times New Roman" w:hAnsi="Times New Roman"/>
          <w:b/>
          <w:lang w:eastAsia="en-AU"/>
        </w:rPr>
        <w:t>Storage</w:t>
      </w:r>
      <w:r w:rsidR="007323C5" w:rsidRPr="008F3CF6">
        <w:rPr>
          <w:rFonts w:ascii="Times New Roman" w:hAnsi="Times New Roman"/>
          <w:b/>
          <w:lang w:eastAsia="en-AU"/>
        </w:rPr>
        <w:t xml:space="preserve"> of </w:t>
      </w:r>
      <w:r w:rsidR="001546CC" w:rsidRPr="008F3CF6">
        <w:rPr>
          <w:rFonts w:ascii="Times New Roman" w:hAnsi="Times New Roman"/>
          <w:b/>
          <w:lang w:eastAsia="en-AU"/>
        </w:rPr>
        <w:t>I</w:t>
      </w:r>
      <w:r w:rsidR="007323C5" w:rsidRPr="008F3CF6">
        <w:rPr>
          <w:rFonts w:ascii="Times New Roman" w:hAnsi="Times New Roman"/>
          <w:b/>
          <w:lang w:eastAsia="en-AU"/>
        </w:rPr>
        <w:t xml:space="preserve">nformation </w:t>
      </w:r>
    </w:p>
    <w:p w:rsidR="00900030" w:rsidRPr="008F3CF6" w:rsidRDefault="00090992" w:rsidP="004E0E4D">
      <w:pPr>
        <w:spacing w:line="240" w:lineRule="auto"/>
        <w:rPr>
          <w:rFonts w:ascii="Times New Roman" w:hAnsi="Times New Roman"/>
          <w:lang w:eastAsia="en-AU"/>
        </w:rPr>
      </w:pPr>
      <w:del w:id="611" w:author="Katie Armstrong" w:date="2018-05-07T15:21:00Z">
        <w:r w:rsidRPr="008F3CF6" w:rsidDel="00546C40">
          <w:rPr>
            <w:rFonts w:ascii="Times New Roman" w:hAnsi="Times New Roman"/>
            <w:lang w:eastAsia="en-AU"/>
          </w:rPr>
          <w:delText xml:space="preserve">NZ Police </w:delText>
        </w:r>
        <w:r w:rsidR="008B5276" w:rsidDel="00546C40">
          <w:rPr>
            <w:rFonts w:ascii="Times New Roman" w:hAnsi="Times New Roman"/>
            <w:lang w:eastAsia="en-AU"/>
          </w:rPr>
          <w:delText>and IR</w:delText>
        </w:r>
      </w:del>
      <w:ins w:id="612" w:author="Katie Armstrong" w:date="2018-05-07T15:21:00Z">
        <w:r w:rsidR="00546C40">
          <w:rPr>
            <w:rFonts w:ascii="Times New Roman" w:hAnsi="Times New Roman"/>
            <w:lang w:eastAsia="en-AU"/>
          </w:rPr>
          <w:t>A</w:t>
        </w:r>
      </w:ins>
      <w:ins w:id="613" w:author="Katie Armstrong" w:date="2018-07-20T14:03:00Z">
        <w:r w:rsidR="00EA0ADE">
          <w:rPr>
            <w:rFonts w:ascii="Times New Roman" w:hAnsi="Times New Roman"/>
            <w:lang w:eastAsia="en-AU"/>
          </w:rPr>
          <w:t xml:space="preserve"> Requesting</w:t>
        </w:r>
      </w:ins>
      <w:ins w:id="614" w:author="Katie Armstrong" w:date="2018-05-07T15:21:00Z">
        <w:r w:rsidR="00546C40">
          <w:rPr>
            <w:rFonts w:ascii="Times New Roman" w:hAnsi="Times New Roman"/>
            <w:lang w:eastAsia="en-AU"/>
          </w:rPr>
          <w:t xml:space="preserve"> </w:t>
        </w:r>
      </w:ins>
      <w:ins w:id="615" w:author="Katie Armstrong" w:date="2018-07-11T11:25:00Z">
        <w:r w:rsidR="008032FB">
          <w:rPr>
            <w:rFonts w:ascii="Times New Roman" w:hAnsi="Times New Roman"/>
            <w:lang w:eastAsia="en-AU"/>
          </w:rPr>
          <w:t>Agenc</w:t>
        </w:r>
      </w:ins>
      <w:ins w:id="616" w:author="Katie Armstrong" w:date="2018-05-07T15:21:00Z">
        <w:r w:rsidR="00546C40">
          <w:rPr>
            <w:rFonts w:ascii="Times New Roman" w:hAnsi="Times New Roman"/>
            <w:lang w:eastAsia="en-AU"/>
          </w:rPr>
          <w:t>y</w:t>
        </w:r>
      </w:ins>
      <w:r w:rsidR="008B5276">
        <w:rPr>
          <w:rFonts w:ascii="Times New Roman" w:hAnsi="Times New Roman"/>
          <w:lang w:eastAsia="en-AU"/>
        </w:rPr>
        <w:t xml:space="preserve"> </w:t>
      </w:r>
      <w:r w:rsidR="000F6185" w:rsidRPr="008F3CF6">
        <w:rPr>
          <w:rFonts w:ascii="Times New Roman" w:hAnsi="Times New Roman"/>
          <w:lang w:eastAsia="en-AU"/>
        </w:rPr>
        <w:t xml:space="preserve">will </w:t>
      </w:r>
      <w:del w:id="617" w:author="Katie Armstrong" w:date="2018-07-10T15:52:00Z">
        <w:r w:rsidR="005E0CC5" w:rsidRPr="008F3CF6" w:rsidDel="005466A1">
          <w:rPr>
            <w:rFonts w:ascii="Times New Roman" w:hAnsi="Times New Roman"/>
            <w:lang w:eastAsia="en-AU"/>
          </w:rPr>
          <w:delText xml:space="preserve">receive </w:delText>
        </w:r>
      </w:del>
      <w:del w:id="618" w:author="Katie Armstrong" w:date="2018-07-10T15:51:00Z">
        <w:r w:rsidR="005E0CC5" w:rsidRPr="008F3CF6" w:rsidDel="005466A1">
          <w:rPr>
            <w:rFonts w:ascii="Times New Roman" w:hAnsi="Times New Roman"/>
            <w:lang w:eastAsia="en-AU"/>
          </w:rPr>
          <w:delText xml:space="preserve">and </w:delText>
        </w:r>
      </w:del>
      <w:r w:rsidR="000F6185" w:rsidRPr="008F3CF6">
        <w:rPr>
          <w:rFonts w:ascii="Times New Roman" w:hAnsi="Times New Roman"/>
          <w:lang w:eastAsia="en-AU"/>
        </w:rPr>
        <w:t xml:space="preserve">store </w:t>
      </w:r>
      <w:r w:rsidR="004D46F7" w:rsidRPr="008F3CF6">
        <w:rPr>
          <w:rFonts w:ascii="Times New Roman" w:hAnsi="Times New Roman"/>
          <w:lang w:eastAsia="en-AU"/>
        </w:rPr>
        <w:t>Information</w:t>
      </w:r>
      <w:r w:rsidR="000F6185" w:rsidRPr="008F3CF6">
        <w:rPr>
          <w:rFonts w:ascii="Times New Roman" w:hAnsi="Times New Roman"/>
          <w:lang w:eastAsia="en-AU"/>
        </w:rPr>
        <w:t xml:space="preserve"> </w:t>
      </w:r>
      <w:r w:rsidR="005E0CC5" w:rsidRPr="008F3CF6">
        <w:rPr>
          <w:rFonts w:ascii="Times New Roman" w:hAnsi="Times New Roman"/>
          <w:lang w:eastAsia="en-AU"/>
        </w:rPr>
        <w:t xml:space="preserve">received under this Agreement </w:t>
      </w:r>
      <w:ins w:id="619" w:author="Katie Armstrong" w:date="2018-07-10T15:56:00Z">
        <w:r w:rsidR="005466A1">
          <w:rPr>
            <w:rFonts w:ascii="Times New Roman" w:hAnsi="Times New Roman"/>
            <w:lang w:eastAsia="en-AU"/>
          </w:rPr>
          <w:t xml:space="preserve">securely and </w:t>
        </w:r>
      </w:ins>
      <w:ins w:id="620" w:author="Katie Armstrong" w:date="2018-07-10T15:54:00Z">
        <w:r w:rsidR="005466A1">
          <w:rPr>
            <w:rFonts w:ascii="Times New Roman" w:hAnsi="Times New Roman"/>
            <w:lang w:eastAsia="en-AU"/>
          </w:rPr>
          <w:t xml:space="preserve">separately from other information that it holds.  </w:t>
        </w:r>
      </w:ins>
      <w:del w:id="621" w:author="Katie Armstrong" w:date="2018-07-10T15:56:00Z">
        <w:r w:rsidR="00500C5D" w:rsidDel="005466A1">
          <w:rPr>
            <w:rFonts w:ascii="Times New Roman" w:hAnsi="Times New Roman"/>
            <w:lang w:eastAsia="en-AU"/>
          </w:rPr>
          <w:delText xml:space="preserve">via SEEMail </w:delText>
        </w:r>
        <w:r w:rsidR="000F6185" w:rsidRPr="008F3CF6" w:rsidDel="005466A1">
          <w:rPr>
            <w:rFonts w:ascii="Times New Roman" w:hAnsi="Times New Roman"/>
            <w:lang w:eastAsia="en-AU"/>
          </w:rPr>
          <w:delText>in a</w:delText>
        </w:r>
        <w:r w:rsidR="00F26324" w:rsidRPr="008F3CF6" w:rsidDel="005466A1">
          <w:rPr>
            <w:rFonts w:ascii="Times New Roman" w:hAnsi="Times New Roman"/>
            <w:lang w:eastAsia="en-AU"/>
          </w:rPr>
          <w:delText xml:space="preserve"> designated</w:delText>
        </w:r>
        <w:r w:rsidR="000F6185" w:rsidRPr="008F3CF6" w:rsidDel="005466A1">
          <w:rPr>
            <w:rFonts w:ascii="Times New Roman" w:hAnsi="Times New Roman"/>
            <w:lang w:eastAsia="en-AU"/>
          </w:rPr>
          <w:delText xml:space="preserve"> secure</w:delText>
        </w:r>
        <w:r w:rsidR="005750C6" w:rsidRPr="008F3CF6" w:rsidDel="005466A1">
          <w:rPr>
            <w:rFonts w:ascii="Times New Roman" w:hAnsi="Times New Roman"/>
            <w:lang w:eastAsia="en-AU"/>
          </w:rPr>
          <w:delText xml:space="preserve"> </w:delText>
        </w:r>
        <w:r w:rsidR="000F6185" w:rsidRPr="008F3CF6" w:rsidDel="005466A1">
          <w:rPr>
            <w:rFonts w:ascii="Times New Roman" w:hAnsi="Times New Roman"/>
            <w:lang w:eastAsia="en-AU"/>
          </w:rPr>
          <w:delText xml:space="preserve">email </w:delText>
        </w:r>
        <w:r w:rsidR="005E0CC5" w:rsidRPr="008F3CF6" w:rsidDel="005466A1">
          <w:rPr>
            <w:rFonts w:ascii="Times New Roman" w:hAnsi="Times New Roman"/>
            <w:lang w:eastAsia="en-AU"/>
          </w:rPr>
          <w:delText>in</w:delText>
        </w:r>
        <w:r w:rsidR="000F6185" w:rsidRPr="008F3CF6" w:rsidDel="005466A1">
          <w:rPr>
            <w:rFonts w:ascii="Times New Roman" w:hAnsi="Times New Roman"/>
            <w:lang w:eastAsia="en-AU"/>
          </w:rPr>
          <w:delText>box.</w:delText>
        </w:r>
        <w:r w:rsidR="0065656E" w:rsidRPr="008F3CF6" w:rsidDel="005466A1">
          <w:rPr>
            <w:rFonts w:ascii="Times New Roman" w:hAnsi="Times New Roman"/>
            <w:lang w:eastAsia="en-AU"/>
          </w:rPr>
          <w:delText xml:space="preserve"> </w:delText>
        </w:r>
        <w:r w:rsidR="00900030" w:rsidRPr="008F3CF6" w:rsidDel="005466A1">
          <w:rPr>
            <w:rFonts w:ascii="Times New Roman" w:hAnsi="Times New Roman"/>
            <w:lang w:eastAsia="en-AU"/>
          </w:rPr>
          <w:delText xml:space="preserve">The information in this email </w:delText>
        </w:r>
        <w:r w:rsidR="005E0CC5" w:rsidRPr="008F3CF6" w:rsidDel="005466A1">
          <w:rPr>
            <w:rFonts w:ascii="Times New Roman" w:hAnsi="Times New Roman"/>
            <w:lang w:eastAsia="en-AU"/>
          </w:rPr>
          <w:delText>in</w:delText>
        </w:r>
        <w:r w:rsidR="00900030" w:rsidRPr="008F3CF6" w:rsidDel="005466A1">
          <w:rPr>
            <w:rFonts w:ascii="Times New Roman" w:hAnsi="Times New Roman"/>
            <w:lang w:eastAsia="en-AU"/>
          </w:rPr>
          <w:delText>box will be segregated from other information that</w:delText>
        </w:r>
        <w:r w:rsidR="003D12B6" w:rsidRPr="008F3CF6" w:rsidDel="005466A1">
          <w:rPr>
            <w:rFonts w:ascii="Times New Roman" w:hAnsi="Times New Roman"/>
            <w:lang w:eastAsia="en-AU"/>
          </w:rPr>
          <w:delText xml:space="preserve"> </w:delText>
        </w:r>
      </w:del>
      <w:del w:id="622" w:author="Katie Armstrong" w:date="2018-05-07T15:21:00Z">
        <w:r w:rsidR="003D12B6" w:rsidRPr="008F3CF6" w:rsidDel="00546C40">
          <w:rPr>
            <w:rFonts w:ascii="Times New Roman" w:hAnsi="Times New Roman"/>
            <w:lang w:eastAsia="en-AU"/>
          </w:rPr>
          <w:delText>NZ</w:delText>
        </w:r>
        <w:r w:rsidR="00900030" w:rsidRPr="008F3CF6" w:rsidDel="00546C40">
          <w:rPr>
            <w:rFonts w:ascii="Times New Roman" w:hAnsi="Times New Roman"/>
            <w:lang w:eastAsia="en-AU"/>
          </w:rPr>
          <w:delText xml:space="preserve"> Police</w:delText>
        </w:r>
        <w:r w:rsidR="005E0CC5" w:rsidRPr="008F3CF6" w:rsidDel="00546C40">
          <w:rPr>
            <w:rFonts w:ascii="Times New Roman" w:hAnsi="Times New Roman"/>
            <w:lang w:eastAsia="en-AU"/>
          </w:rPr>
          <w:delText xml:space="preserve"> </w:delText>
        </w:r>
        <w:r w:rsidR="008B5276" w:rsidDel="00546C40">
          <w:rPr>
            <w:rFonts w:ascii="Times New Roman" w:hAnsi="Times New Roman"/>
            <w:lang w:eastAsia="en-AU"/>
          </w:rPr>
          <w:delText>and IR</w:delText>
        </w:r>
      </w:del>
      <w:del w:id="623" w:author="Katie Armstrong" w:date="2018-07-10T15:56:00Z">
        <w:r w:rsidR="008B5276" w:rsidDel="005466A1">
          <w:rPr>
            <w:rFonts w:ascii="Times New Roman" w:hAnsi="Times New Roman"/>
            <w:lang w:eastAsia="en-AU"/>
          </w:rPr>
          <w:delText xml:space="preserve"> </w:delText>
        </w:r>
        <w:r w:rsidR="005E0CC5" w:rsidRPr="008F3CF6" w:rsidDel="005466A1">
          <w:rPr>
            <w:rFonts w:ascii="Times New Roman" w:hAnsi="Times New Roman"/>
            <w:lang w:eastAsia="en-AU"/>
          </w:rPr>
          <w:delText>hold</w:delText>
        </w:r>
        <w:r w:rsidR="00900030" w:rsidRPr="008F3CF6" w:rsidDel="005466A1">
          <w:rPr>
            <w:rFonts w:ascii="Times New Roman" w:hAnsi="Times New Roman"/>
            <w:lang w:eastAsia="en-AU"/>
          </w:rPr>
          <w:delText xml:space="preserve">. </w:delText>
        </w:r>
        <w:r w:rsidR="00500C5D" w:rsidDel="005466A1">
          <w:rPr>
            <w:rFonts w:ascii="Times New Roman" w:hAnsi="Times New Roman"/>
            <w:lang w:eastAsia="en-AU"/>
          </w:rPr>
          <w:delText xml:space="preserve"> Information received in physical </w:delText>
        </w:r>
        <w:r w:rsidR="008F41E0" w:rsidDel="005466A1">
          <w:rPr>
            <w:rFonts w:ascii="Times New Roman" w:hAnsi="Times New Roman"/>
            <w:lang w:eastAsia="en-AU"/>
          </w:rPr>
          <w:delText xml:space="preserve">form will be stored </w:delText>
        </w:r>
        <w:r w:rsidR="00141877" w:rsidDel="005466A1">
          <w:rPr>
            <w:rFonts w:ascii="Times New Roman" w:hAnsi="Times New Roman"/>
            <w:lang w:eastAsia="en-AU"/>
          </w:rPr>
          <w:delText xml:space="preserve">according to </w:delText>
        </w:r>
      </w:del>
      <w:del w:id="624" w:author="Katie Armstrong" w:date="2018-05-07T15:21:00Z">
        <w:r w:rsidR="00141877" w:rsidDel="00546C40">
          <w:rPr>
            <w:rFonts w:ascii="Times New Roman" w:hAnsi="Times New Roman"/>
            <w:lang w:eastAsia="en-AU"/>
          </w:rPr>
          <w:delText>NZ Police</w:delText>
        </w:r>
      </w:del>
      <w:del w:id="625" w:author="Katie Armstrong" w:date="2018-07-10T15:56:00Z">
        <w:r w:rsidR="00141877" w:rsidDel="005466A1">
          <w:rPr>
            <w:rFonts w:ascii="Times New Roman" w:hAnsi="Times New Roman"/>
            <w:lang w:eastAsia="en-AU"/>
          </w:rPr>
          <w:delText xml:space="preserve"> protocols and will similarly be kept segregated from other information that </w:delText>
        </w:r>
      </w:del>
      <w:del w:id="626" w:author="Katie Armstrong" w:date="2018-05-07T15:22:00Z">
        <w:r w:rsidR="00141877" w:rsidDel="00546C40">
          <w:rPr>
            <w:rFonts w:ascii="Times New Roman" w:hAnsi="Times New Roman"/>
            <w:lang w:eastAsia="en-AU"/>
          </w:rPr>
          <w:delText>NZ Police</w:delText>
        </w:r>
      </w:del>
      <w:del w:id="627" w:author="Katie Armstrong" w:date="2018-07-10T15:56:00Z">
        <w:r w:rsidR="00141877" w:rsidDel="005466A1">
          <w:rPr>
            <w:rFonts w:ascii="Times New Roman" w:hAnsi="Times New Roman"/>
            <w:lang w:eastAsia="en-AU"/>
          </w:rPr>
          <w:delText xml:space="preserve"> hold</w:delText>
        </w:r>
        <w:r w:rsidR="008F41E0" w:rsidDel="005466A1">
          <w:rPr>
            <w:rFonts w:ascii="Times New Roman" w:hAnsi="Times New Roman"/>
            <w:lang w:eastAsia="en-AU"/>
          </w:rPr>
          <w:delText>.</w:delText>
        </w:r>
      </w:del>
      <w:r w:rsidR="004B36C7">
        <w:rPr>
          <w:rFonts w:ascii="Times New Roman" w:hAnsi="Times New Roman"/>
          <w:lang w:eastAsia="en-AU"/>
        </w:rPr>
        <w:t xml:space="preserve"> </w:t>
      </w:r>
      <w:r w:rsidR="008F41E0">
        <w:rPr>
          <w:rFonts w:ascii="Times New Roman" w:hAnsi="Times New Roman"/>
          <w:lang w:eastAsia="en-AU"/>
        </w:rPr>
        <w:t xml:space="preserve"> </w:t>
      </w:r>
    </w:p>
    <w:p w:rsidR="00E51474" w:rsidRPr="008F3CF6" w:rsidRDefault="00E56261" w:rsidP="004E0E4D">
      <w:pPr>
        <w:spacing w:line="240" w:lineRule="auto"/>
        <w:rPr>
          <w:rFonts w:ascii="Times New Roman" w:hAnsi="Times New Roman"/>
          <w:b/>
          <w:lang w:eastAsia="en-AU"/>
        </w:rPr>
      </w:pPr>
      <w:r w:rsidRPr="008F3CF6">
        <w:rPr>
          <w:rFonts w:ascii="Times New Roman" w:hAnsi="Times New Roman"/>
          <w:b/>
          <w:lang w:eastAsia="en-AU"/>
        </w:rPr>
        <w:t>Transfer</w:t>
      </w:r>
      <w:r w:rsidR="0065656E" w:rsidRPr="008F3CF6">
        <w:rPr>
          <w:rFonts w:ascii="Times New Roman" w:hAnsi="Times New Roman"/>
          <w:b/>
          <w:lang w:eastAsia="en-AU"/>
        </w:rPr>
        <w:t xml:space="preserve"> of </w:t>
      </w:r>
      <w:r w:rsidR="004D46F7" w:rsidRPr="008F3CF6">
        <w:rPr>
          <w:rFonts w:ascii="Times New Roman" w:hAnsi="Times New Roman"/>
          <w:b/>
          <w:lang w:eastAsia="en-AU"/>
        </w:rPr>
        <w:t>Information</w:t>
      </w:r>
      <w:r w:rsidRPr="008F3CF6">
        <w:rPr>
          <w:rFonts w:ascii="Times New Roman" w:hAnsi="Times New Roman"/>
          <w:b/>
          <w:lang w:eastAsia="en-AU"/>
        </w:rPr>
        <w:t xml:space="preserve"> </w:t>
      </w:r>
      <w:r w:rsidR="00E51474" w:rsidRPr="008F3CF6">
        <w:rPr>
          <w:rFonts w:ascii="Times New Roman" w:hAnsi="Times New Roman"/>
          <w:b/>
          <w:lang w:eastAsia="en-AU"/>
        </w:rPr>
        <w:t xml:space="preserve">within </w:t>
      </w:r>
      <w:del w:id="628" w:author="Katie Armstrong" w:date="2018-05-07T15:22:00Z">
        <w:r w:rsidR="00E51474" w:rsidRPr="008F3CF6" w:rsidDel="00546C40">
          <w:rPr>
            <w:rFonts w:ascii="Times New Roman" w:hAnsi="Times New Roman"/>
            <w:b/>
            <w:lang w:eastAsia="en-AU"/>
          </w:rPr>
          <w:delText>NZ Police</w:delText>
        </w:r>
      </w:del>
      <w:ins w:id="629" w:author="Katie Armstrong" w:date="2018-05-07T15:22:00Z">
        <w:r w:rsidR="00546C40">
          <w:rPr>
            <w:rFonts w:ascii="Times New Roman" w:hAnsi="Times New Roman"/>
            <w:b/>
            <w:lang w:eastAsia="en-AU"/>
          </w:rPr>
          <w:t>a</w:t>
        </w:r>
      </w:ins>
      <w:ins w:id="630" w:author="Katie Armstrong" w:date="2018-07-20T14:03:00Z">
        <w:r w:rsidR="00EA0ADE">
          <w:rPr>
            <w:rFonts w:ascii="Times New Roman" w:hAnsi="Times New Roman"/>
            <w:b/>
            <w:lang w:eastAsia="en-AU"/>
          </w:rPr>
          <w:t xml:space="preserve"> Requesting</w:t>
        </w:r>
      </w:ins>
      <w:ins w:id="631" w:author="Katie Armstrong" w:date="2018-05-07T15:22:00Z">
        <w:r w:rsidR="00546C40">
          <w:rPr>
            <w:rFonts w:ascii="Times New Roman" w:hAnsi="Times New Roman"/>
            <w:b/>
            <w:lang w:eastAsia="en-AU"/>
          </w:rPr>
          <w:t xml:space="preserve"> </w:t>
        </w:r>
      </w:ins>
      <w:ins w:id="632" w:author="Katie Armstrong" w:date="2018-07-11T11:29:00Z">
        <w:r w:rsidR="008032FB">
          <w:rPr>
            <w:rFonts w:ascii="Times New Roman" w:hAnsi="Times New Roman"/>
            <w:b/>
            <w:lang w:eastAsia="en-AU"/>
          </w:rPr>
          <w:t>Agenc</w:t>
        </w:r>
      </w:ins>
      <w:ins w:id="633" w:author="Katie Armstrong" w:date="2018-05-07T15:22:00Z">
        <w:r w:rsidR="00546C40">
          <w:rPr>
            <w:rFonts w:ascii="Times New Roman" w:hAnsi="Times New Roman"/>
            <w:b/>
            <w:lang w:eastAsia="en-AU"/>
          </w:rPr>
          <w:t>y</w:t>
        </w:r>
      </w:ins>
    </w:p>
    <w:p w:rsidR="00D5742A" w:rsidRPr="008F3CF6" w:rsidRDefault="00D5742A" w:rsidP="004E0E4D">
      <w:pPr>
        <w:spacing w:line="240" w:lineRule="auto"/>
        <w:rPr>
          <w:rFonts w:ascii="Times New Roman" w:hAnsi="Times New Roman"/>
          <w:lang w:eastAsia="en-AU"/>
        </w:rPr>
      </w:pPr>
      <w:r w:rsidRPr="008F3CF6">
        <w:rPr>
          <w:rFonts w:ascii="Times New Roman" w:hAnsi="Times New Roman"/>
          <w:lang w:eastAsia="en-AU"/>
        </w:rPr>
        <w:t xml:space="preserve">The Information will only be distributed to </w:t>
      </w:r>
      <w:r w:rsidR="00CA3F6B">
        <w:rPr>
          <w:rFonts w:ascii="Times New Roman" w:hAnsi="Times New Roman"/>
          <w:lang w:eastAsia="en-AU"/>
        </w:rPr>
        <w:t>A</w:t>
      </w:r>
      <w:r w:rsidRPr="008F3CF6">
        <w:rPr>
          <w:rFonts w:ascii="Times New Roman" w:hAnsi="Times New Roman"/>
          <w:lang w:eastAsia="en-AU"/>
        </w:rPr>
        <w:t xml:space="preserve">ppropriately </w:t>
      </w:r>
      <w:r w:rsidR="00CA3F6B">
        <w:rPr>
          <w:rFonts w:ascii="Times New Roman" w:hAnsi="Times New Roman"/>
          <w:lang w:eastAsia="en-AU"/>
        </w:rPr>
        <w:t>A</w:t>
      </w:r>
      <w:r w:rsidRPr="008F3CF6">
        <w:rPr>
          <w:rFonts w:ascii="Times New Roman" w:hAnsi="Times New Roman"/>
          <w:lang w:eastAsia="en-AU"/>
        </w:rPr>
        <w:t xml:space="preserve">uthorised </w:t>
      </w:r>
      <w:r w:rsidR="00CA3F6B">
        <w:rPr>
          <w:rFonts w:ascii="Times New Roman" w:hAnsi="Times New Roman"/>
          <w:lang w:eastAsia="en-AU"/>
        </w:rPr>
        <w:t>S</w:t>
      </w:r>
      <w:r w:rsidRPr="008F3CF6">
        <w:rPr>
          <w:rFonts w:ascii="Times New Roman" w:hAnsi="Times New Roman"/>
          <w:lang w:eastAsia="en-AU"/>
        </w:rPr>
        <w:t xml:space="preserve">taff, for the purposes set out in this Agreement. </w:t>
      </w:r>
      <w:del w:id="634" w:author="Katie Armstrong" w:date="2018-05-07T15:25:00Z">
        <w:r w:rsidR="009B33E4" w:rsidRPr="008F3CF6" w:rsidDel="00591717">
          <w:rPr>
            <w:rFonts w:ascii="Times New Roman" w:hAnsi="Times New Roman"/>
            <w:lang w:eastAsia="en-AU"/>
          </w:rPr>
          <w:delText>NZ Police</w:delText>
        </w:r>
      </w:del>
      <w:ins w:id="635" w:author="Katie Armstrong" w:date="2018-05-07T15:25:00Z">
        <w:r w:rsidR="00591717">
          <w:rPr>
            <w:rFonts w:ascii="Times New Roman" w:hAnsi="Times New Roman"/>
            <w:lang w:eastAsia="en-AU"/>
          </w:rPr>
          <w:t>A</w:t>
        </w:r>
      </w:ins>
      <w:ins w:id="636" w:author="Katie Armstrong" w:date="2018-07-20T14:03:00Z">
        <w:r w:rsidR="00EA0ADE">
          <w:rPr>
            <w:rFonts w:ascii="Times New Roman" w:hAnsi="Times New Roman"/>
            <w:lang w:eastAsia="en-AU"/>
          </w:rPr>
          <w:t xml:space="preserve"> Requesting</w:t>
        </w:r>
      </w:ins>
      <w:ins w:id="637" w:author="Katie Armstrong" w:date="2018-07-11T11:29:00Z">
        <w:r w:rsidR="008032FB">
          <w:rPr>
            <w:rFonts w:ascii="Times New Roman" w:hAnsi="Times New Roman"/>
            <w:lang w:eastAsia="en-AU"/>
          </w:rPr>
          <w:t xml:space="preserve"> Agency</w:t>
        </w:r>
      </w:ins>
      <w:r w:rsidR="009B33E4" w:rsidRPr="008F3CF6">
        <w:rPr>
          <w:rFonts w:ascii="Times New Roman" w:hAnsi="Times New Roman"/>
          <w:lang w:eastAsia="en-AU"/>
        </w:rPr>
        <w:t xml:space="preserve"> will not make such Information generally available to all </w:t>
      </w:r>
      <w:del w:id="638" w:author="Katie Armstrong" w:date="2018-05-07T15:25:00Z">
        <w:r w:rsidR="009B33E4" w:rsidRPr="008F3CF6" w:rsidDel="00591717">
          <w:rPr>
            <w:rFonts w:ascii="Times New Roman" w:hAnsi="Times New Roman"/>
            <w:lang w:eastAsia="en-AU"/>
          </w:rPr>
          <w:delText>NZ Police</w:delText>
        </w:r>
      </w:del>
      <w:ins w:id="639" w:author="Katie Armstrong" w:date="2018-05-07T15:25:00Z">
        <w:r w:rsidR="00591717">
          <w:rPr>
            <w:rFonts w:ascii="Times New Roman" w:hAnsi="Times New Roman"/>
            <w:lang w:eastAsia="en-AU"/>
          </w:rPr>
          <w:t>of its</w:t>
        </w:r>
      </w:ins>
      <w:r w:rsidR="009B33E4" w:rsidRPr="008F3CF6">
        <w:rPr>
          <w:rFonts w:ascii="Times New Roman" w:hAnsi="Times New Roman"/>
          <w:lang w:eastAsia="en-AU"/>
        </w:rPr>
        <w:t xml:space="preserve"> </w:t>
      </w:r>
      <w:r w:rsidR="003B0CE6">
        <w:rPr>
          <w:rFonts w:ascii="Times New Roman" w:hAnsi="Times New Roman"/>
          <w:lang w:eastAsia="en-AU"/>
        </w:rPr>
        <w:t xml:space="preserve">employees or anyone </w:t>
      </w:r>
      <w:del w:id="640" w:author="Katie Armstrong" w:date="2018-05-07T15:25:00Z">
        <w:r w:rsidR="003B0CE6" w:rsidDel="00591717">
          <w:rPr>
            <w:rFonts w:ascii="Times New Roman" w:hAnsi="Times New Roman"/>
            <w:lang w:eastAsia="en-AU"/>
          </w:rPr>
          <w:delText>engaged by NZ Police</w:delText>
        </w:r>
      </w:del>
      <w:ins w:id="641" w:author="Katie Armstrong" w:date="2018-05-07T15:25:00Z">
        <w:r w:rsidR="00591717">
          <w:rPr>
            <w:rFonts w:ascii="Times New Roman" w:hAnsi="Times New Roman"/>
            <w:lang w:eastAsia="en-AU"/>
          </w:rPr>
          <w:t>that it engages</w:t>
        </w:r>
      </w:ins>
      <w:r w:rsidR="009B33E4" w:rsidRPr="008F3CF6">
        <w:rPr>
          <w:rFonts w:ascii="Times New Roman" w:hAnsi="Times New Roman"/>
          <w:lang w:eastAsia="en-AU"/>
        </w:rPr>
        <w:t>.</w:t>
      </w:r>
    </w:p>
    <w:p w:rsidR="000F6185" w:rsidRDefault="00D5742A" w:rsidP="004E0E4D">
      <w:pPr>
        <w:spacing w:line="240" w:lineRule="auto"/>
        <w:rPr>
          <w:rFonts w:ascii="Times New Roman" w:hAnsi="Times New Roman"/>
          <w:lang w:eastAsia="en-AU"/>
        </w:rPr>
      </w:pPr>
      <w:r w:rsidRPr="008F3CF6">
        <w:rPr>
          <w:rFonts w:ascii="Times New Roman" w:hAnsi="Times New Roman"/>
          <w:lang w:eastAsia="en-AU"/>
        </w:rPr>
        <w:t>Th</w:t>
      </w:r>
      <w:r w:rsidR="00024373">
        <w:rPr>
          <w:rFonts w:ascii="Times New Roman" w:hAnsi="Times New Roman"/>
          <w:lang w:eastAsia="en-AU"/>
        </w:rPr>
        <w:t>e</w:t>
      </w:r>
      <w:r w:rsidRPr="008F3CF6">
        <w:rPr>
          <w:rFonts w:ascii="Times New Roman" w:hAnsi="Times New Roman"/>
          <w:lang w:eastAsia="en-AU"/>
        </w:rPr>
        <w:t xml:space="preserve"> </w:t>
      </w:r>
      <w:r w:rsidR="004D46F7" w:rsidRPr="008F3CF6">
        <w:rPr>
          <w:rFonts w:ascii="Times New Roman" w:hAnsi="Times New Roman"/>
          <w:lang w:eastAsia="en-AU"/>
        </w:rPr>
        <w:t>Information</w:t>
      </w:r>
      <w:r w:rsidR="0051537D" w:rsidRPr="008F3CF6">
        <w:rPr>
          <w:rFonts w:ascii="Times New Roman" w:hAnsi="Times New Roman"/>
          <w:lang w:eastAsia="en-AU"/>
        </w:rPr>
        <w:t xml:space="preserve"> </w:t>
      </w:r>
      <w:r w:rsidR="00E56261" w:rsidRPr="008F3CF6">
        <w:rPr>
          <w:rFonts w:ascii="Times New Roman" w:hAnsi="Times New Roman"/>
          <w:lang w:eastAsia="en-AU"/>
        </w:rPr>
        <w:t xml:space="preserve">will be </w:t>
      </w:r>
      <w:r w:rsidR="0051537D" w:rsidRPr="008F3CF6">
        <w:rPr>
          <w:rFonts w:ascii="Times New Roman" w:hAnsi="Times New Roman"/>
          <w:lang w:eastAsia="en-AU"/>
        </w:rPr>
        <w:t>distributed to</w:t>
      </w:r>
      <w:r w:rsidR="00E11099">
        <w:rPr>
          <w:rFonts w:ascii="Times New Roman" w:hAnsi="Times New Roman"/>
          <w:lang w:eastAsia="en-AU"/>
        </w:rPr>
        <w:t xml:space="preserve"> Appropriately</w:t>
      </w:r>
      <w:r w:rsidR="0051537D" w:rsidRPr="008F3CF6">
        <w:rPr>
          <w:rFonts w:ascii="Times New Roman" w:hAnsi="Times New Roman"/>
          <w:lang w:eastAsia="en-AU"/>
        </w:rPr>
        <w:t xml:space="preserve"> </w:t>
      </w:r>
      <w:r w:rsidR="00E11099">
        <w:rPr>
          <w:rFonts w:ascii="Times New Roman" w:hAnsi="Times New Roman"/>
          <w:lang w:eastAsia="en-AU"/>
        </w:rPr>
        <w:t>A</w:t>
      </w:r>
      <w:r w:rsidR="00E56261" w:rsidRPr="008F3CF6">
        <w:rPr>
          <w:rFonts w:ascii="Times New Roman" w:hAnsi="Times New Roman"/>
          <w:lang w:eastAsia="en-AU"/>
        </w:rPr>
        <w:t xml:space="preserve">uthorised </w:t>
      </w:r>
      <w:r w:rsidR="00E11099">
        <w:rPr>
          <w:rFonts w:ascii="Times New Roman" w:hAnsi="Times New Roman"/>
          <w:lang w:eastAsia="en-AU"/>
        </w:rPr>
        <w:t>S</w:t>
      </w:r>
      <w:r w:rsidR="0051537D" w:rsidRPr="008F3CF6">
        <w:rPr>
          <w:rFonts w:ascii="Times New Roman" w:hAnsi="Times New Roman"/>
          <w:lang w:eastAsia="en-AU"/>
        </w:rPr>
        <w:t>taff</w:t>
      </w:r>
      <w:r w:rsidR="001D306C" w:rsidRPr="008F3CF6">
        <w:rPr>
          <w:rFonts w:ascii="Times New Roman" w:hAnsi="Times New Roman"/>
          <w:lang w:eastAsia="en-AU"/>
        </w:rPr>
        <w:t xml:space="preserve"> </w:t>
      </w:r>
      <w:r w:rsidR="0021478A" w:rsidRPr="008F3CF6">
        <w:rPr>
          <w:rFonts w:ascii="Times New Roman" w:hAnsi="Times New Roman"/>
          <w:lang w:eastAsia="en-AU"/>
        </w:rPr>
        <w:t>in a manner</w:t>
      </w:r>
      <w:r w:rsidR="001D306C" w:rsidRPr="008F3CF6">
        <w:rPr>
          <w:rFonts w:ascii="Times New Roman" w:hAnsi="Times New Roman"/>
          <w:lang w:eastAsia="en-AU"/>
        </w:rPr>
        <w:t xml:space="preserve"> which ensures that the </w:t>
      </w:r>
      <w:r w:rsidR="004D46F7" w:rsidRPr="008F3CF6">
        <w:rPr>
          <w:rFonts w:ascii="Times New Roman" w:hAnsi="Times New Roman"/>
          <w:lang w:eastAsia="en-AU"/>
        </w:rPr>
        <w:t>Information</w:t>
      </w:r>
      <w:r w:rsidR="001D306C" w:rsidRPr="008F3CF6">
        <w:rPr>
          <w:rFonts w:ascii="Times New Roman" w:hAnsi="Times New Roman"/>
          <w:lang w:eastAsia="en-AU"/>
        </w:rPr>
        <w:t xml:space="preserve"> is</w:t>
      </w:r>
      <w:r w:rsidR="0051537D" w:rsidRPr="008F3CF6">
        <w:rPr>
          <w:rFonts w:ascii="Times New Roman" w:hAnsi="Times New Roman"/>
          <w:lang w:eastAsia="en-AU"/>
        </w:rPr>
        <w:t xml:space="preserve"> kept separate </w:t>
      </w:r>
      <w:r w:rsidR="0021478A" w:rsidRPr="008F3CF6">
        <w:rPr>
          <w:rFonts w:ascii="Times New Roman" w:hAnsi="Times New Roman"/>
          <w:lang w:eastAsia="en-AU"/>
        </w:rPr>
        <w:t xml:space="preserve">from </w:t>
      </w:r>
      <w:r w:rsidR="0051537D" w:rsidRPr="008F3CF6">
        <w:rPr>
          <w:rFonts w:ascii="Times New Roman" w:hAnsi="Times New Roman"/>
          <w:lang w:eastAsia="en-AU"/>
        </w:rPr>
        <w:t>all other information while it is being transferred</w:t>
      </w:r>
      <w:r w:rsidR="001D306C" w:rsidRPr="008F3CF6">
        <w:rPr>
          <w:rFonts w:ascii="Times New Roman" w:hAnsi="Times New Roman"/>
          <w:lang w:eastAsia="en-AU"/>
        </w:rPr>
        <w:t xml:space="preserve"> and is not at risk </w:t>
      </w:r>
      <w:r w:rsidR="006C7952">
        <w:rPr>
          <w:rFonts w:ascii="Times New Roman" w:hAnsi="Times New Roman"/>
          <w:lang w:eastAsia="en-AU"/>
        </w:rPr>
        <w:t>of</w:t>
      </w:r>
      <w:r w:rsidR="001D306C" w:rsidRPr="008F3CF6">
        <w:rPr>
          <w:rFonts w:ascii="Times New Roman" w:hAnsi="Times New Roman"/>
          <w:lang w:eastAsia="en-AU"/>
        </w:rPr>
        <w:t xml:space="preserve"> being</w:t>
      </w:r>
      <w:r w:rsidR="004B45EE" w:rsidRPr="008F3CF6">
        <w:rPr>
          <w:rFonts w:ascii="Times New Roman" w:hAnsi="Times New Roman"/>
          <w:lang w:eastAsia="en-AU"/>
        </w:rPr>
        <w:t xml:space="preserve"> mixed</w:t>
      </w:r>
      <w:r w:rsidR="00746B19" w:rsidRPr="008F3CF6">
        <w:rPr>
          <w:rFonts w:ascii="Times New Roman" w:hAnsi="Times New Roman"/>
          <w:lang w:eastAsia="en-AU"/>
        </w:rPr>
        <w:t xml:space="preserve"> or overheard</w:t>
      </w:r>
      <w:r w:rsidR="008F41E0">
        <w:rPr>
          <w:rFonts w:ascii="Times New Roman" w:hAnsi="Times New Roman"/>
          <w:lang w:eastAsia="en-AU"/>
        </w:rPr>
        <w:t xml:space="preserve"> (as applicable)</w:t>
      </w:r>
      <w:r w:rsidR="0051537D" w:rsidRPr="008F3CF6">
        <w:rPr>
          <w:rFonts w:ascii="Times New Roman" w:hAnsi="Times New Roman"/>
          <w:lang w:eastAsia="en-AU"/>
        </w:rPr>
        <w:t xml:space="preserve">. </w:t>
      </w:r>
      <w:r w:rsidR="0065656E" w:rsidRPr="008F3CF6">
        <w:rPr>
          <w:rFonts w:ascii="Times New Roman" w:hAnsi="Times New Roman"/>
          <w:lang w:eastAsia="en-AU"/>
        </w:rPr>
        <w:t xml:space="preserve"> </w:t>
      </w:r>
      <w:r w:rsidR="0051537D" w:rsidRPr="008F3CF6">
        <w:rPr>
          <w:rFonts w:ascii="Times New Roman" w:hAnsi="Times New Roman"/>
          <w:lang w:eastAsia="en-AU"/>
        </w:rPr>
        <w:t xml:space="preserve">The </w:t>
      </w:r>
      <w:r w:rsidR="004D46F7" w:rsidRPr="008F3CF6">
        <w:rPr>
          <w:rFonts w:ascii="Times New Roman" w:hAnsi="Times New Roman"/>
          <w:lang w:eastAsia="en-AU"/>
        </w:rPr>
        <w:t>Information</w:t>
      </w:r>
      <w:r w:rsidR="0051537D" w:rsidRPr="008F3CF6">
        <w:rPr>
          <w:rFonts w:ascii="Times New Roman" w:hAnsi="Times New Roman"/>
          <w:lang w:eastAsia="en-AU"/>
        </w:rPr>
        <w:t xml:space="preserve"> will be</w:t>
      </w:r>
      <w:r w:rsidR="001D306C" w:rsidRPr="008F3CF6">
        <w:rPr>
          <w:rFonts w:ascii="Times New Roman" w:hAnsi="Times New Roman"/>
          <w:lang w:eastAsia="en-AU"/>
        </w:rPr>
        <w:t xml:space="preserve"> tagged with</w:t>
      </w:r>
      <w:r w:rsidR="000F6185" w:rsidRPr="008F3CF6">
        <w:rPr>
          <w:rFonts w:ascii="Times New Roman" w:hAnsi="Times New Roman"/>
          <w:lang w:eastAsia="en-AU"/>
        </w:rPr>
        <w:t xml:space="preserve"> specific rules and caveats</w:t>
      </w:r>
      <w:r w:rsidR="001D306C" w:rsidRPr="008F3CF6">
        <w:rPr>
          <w:rFonts w:ascii="Times New Roman" w:hAnsi="Times New Roman"/>
          <w:lang w:eastAsia="en-AU"/>
        </w:rPr>
        <w:t xml:space="preserve"> on how the</w:t>
      </w:r>
      <w:r w:rsidR="004656F5" w:rsidRPr="008F3CF6">
        <w:rPr>
          <w:rFonts w:ascii="Times New Roman" w:hAnsi="Times New Roman"/>
          <w:lang w:eastAsia="en-AU"/>
        </w:rPr>
        <w:t xml:space="preserve"> </w:t>
      </w:r>
      <w:r w:rsidR="004D46F7" w:rsidRPr="008F3CF6">
        <w:rPr>
          <w:rFonts w:ascii="Times New Roman" w:hAnsi="Times New Roman"/>
          <w:lang w:eastAsia="en-AU"/>
        </w:rPr>
        <w:t>Information</w:t>
      </w:r>
      <w:r w:rsidR="001D306C" w:rsidRPr="008F3CF6">
        <w:rPr>
          <w:rFonts w:ascii="Times New Roman" w:hAnsi="Times New Roman"/>
          <w:lang w:eastAsia="en-AU"/>
        </w:rPr>
        <w:t xml:space="preserve"> may be used to ensure that the </w:t>
      </w:r>
      <w:r w:rsidR="004D46F7" w:rsidRPr="008F3CF6">
        <w:rPr>
          <w:rFonts w:ascii="Times New Roman" w:hAnsi="Times New Roman"/>
          <w:lang w:eastAsia="en-AU"/>
        </w:rPr>
        <w:t>Information</w:t>
      </w:r>
      <w:r w:rsidR="001D306C" w:rsidRPr="008F3CF6">
        <w:rPr>
          <w:rFonts w:ascii="Times New Roman" w:hAnsi="Times New Roman"/>
          <w:lang w:eastAsia="en-AU"/>
        </w:rPr>
        <w:t xml:space="preserve"> is not used inappropriately and remains protected</w:t>
      </w:r>
      <w:r w:rsidR="000F6185" w:rsidRPr="008F3CF6">
        <w:rPr>
          <w:rFonts w:ascii="Times New Roman" w:hAnsi="Times New Roman"/>
          <w:lang w:eastAsia="en-AU"/>
        </w:rPr>
        <w:t>.</w:t>
      </w:r>
    </w:p>
    <w:p w:rsidR="000B22B7" w:rsidRDefault="000B22B7" w:rsidP="004E0E4D">
      <w:pPr>
        <w:spacing w:line="240" w:lineRule="auto"/>
        <w:rPr>
          <w:rFonts w:ascii="Times New Roman" w:hAnsi="Times New Roman"/>
          <w:b/>
          <w:lang w:eastAsia="en-AU"/>
        </w:rPr>
      </w:pPr>
      <w:r>
        <w:rPr>
          <w:rFonts w:ascii="Times New Roman" w:hAnsi="Times New Roman"/>
          <w:b/>
          <w:lang w:eastAsia="en-AU"/>
        </w:rPr>
        <w:t>IR Training</w:t>
      </w:r>
    </w:p>
    <w:p w:rsidR="000B22B7" w:rsidRPr="000B22B7" w:rsidRDefault="000B22B7" w:rsidP="004E0E4D">
      <w:pPr>
        <w:spacing w:line="240" w:lineRule="auto"/>
        <w:rPr>
          <w:rFonts w:ascii="Times New Roman" w:hAnsi="Times New Roman"/>
          <w:lang w:eastAsia="en-AU"/>
        </w:rPr>
      </w:pPr>
      <w:r>
        <w:rPr>
          <w:rFonts w:ascii="Times New Roman" w:hAnsi="Times New Roman"/>
          <w:lang w:eastAsia="en-AU"/>
        </w:rPr>
        <w:t>The authorised staff of IR will be appropriately trained and</w:t>
      </w:r>
      <w:r w:rsidR="00C051CC">
        <w:rPr>
          <w:rFonts w:ascii="Times New Roman" w:hAnsi="Times New Roman"/>
          <w:lang w:eastAsia="en-AU"/>
        </w:rPr>
        <w:t>/or</w:t>
      </w:r>
      <w:r>
        <w:rPr>
          <w:rFonts w:ascii="Times New Roman" w:hAnsi="Times New Roman"/>
          <w:lang w:eastAsia="en-AU"/>
        </w:rPr>
        <w:t xml:space="preserve"> issued with guidelines to ensure that the </w:t>
      </w:r>
      <w:r w:rsidR="00C051CC">
        <w:rPr>
          <w:rFonts w:ascii="Times New Roman" w:hAnsi="Times New Roman"/>
          <w:lang w:eastAsia="en-AU"/>
        </w:rPr>
        <w:t xml:space="preserve">test is met before </w:t>
      </w:r>
      <w:r>
        <w:rPr>
          <w:rFonts w:ascii="Times New Roman" w:hAnsi="Times New Roman"/>
          <w:lang w:eastAsia="en-AU"/>
        </w:rPr>
        <w:t xml:space="preserve">Information is shared </w:t>
      </w:r>
      <w:r w:rsidR="00C051CC">
        <w:rPr>
          <w:rFonts w:ascii="Times New Roman" w:hAnsi="Times New Roman"/>
          <w:lang w:eastAsia="en-AU"/>
        </w:rPr>
        <w:t xml:space="preserve">under </w:t>
      </w:r>
      <w:r>
        <w:rPr>
          <w:rFonts w:ascii="Times New Roman" w:hAnsi="Times New Roman"/>
          <w:lang w:eastAsia="en-AU"/>
        </w:rPr>
        <w:t>this Agreement.</w:t>
      </w:r>
    </w:p>
    <w:p w:rsidR="004656F5" w:rsidRPr="008F3CF6" w:rsidRDefault="00DF05DA" w:rsidP="004E0E4D">
      <w:pPr>
        <w:spacing w:line="240" w:lineRule="auto"/>
        <w:rPr>
          <w:rFonts w:ascii="Times New Roman" w:hAnsi="Times New Roman"/>
          <w:b/>
          <w:lang w:eastAsia="en-AU"/>
        </w:rPr>
      </w:pPr>
      <w:r w:rsidRPr="008F3CF6">
        <w:rPr>
          <w:rFonts w:ascii="Times New Roman" w:hAnsi="Times New Roman"/>
          <w:b/>
          <w:lang w:eastAsia="en-AU"/>
        </w:rPr>
        <w:t xml:space="preserve">Retention and </w:t>
      </w:r>
      <w:r w:rsidR="00E11099">
        <w:rPr>
          <w:rFonts w:ascii="Times New Roman" w:hAnsi="Times New Roman"/>
          <w:b/>
          <w:lang w:eastAsia="en-AU"/>
        </w:rPr>
        <w:t>deletion</w:t>
      </w:r>
      <w:r w:rsidR="00E11099" w:rsidRPr="008F3CF6">
        <w:rPr>
          <w:rFonts w:ascii="Times New Roman" w:hAnsi="Times New Roman"/>
          <w:b/>
          <w:lang w:eastAsia="en-AU"/>
        </w:rPr>
        <w:t xml:space="preserve"> </w:t>
      </w:r>
      <w:r w:rsidR="004656F5" w:rsidRPr="008F3CF6">
        <w:rPr>
          <w:rFonts w:ascii="Times New Roman" w:hAnsi="Times New Roman"/>
          <w:b/>
          <w:lang w:eastAsia="en-AU"/>
        </w:rPr>
        <w:t xml:space="preserve">of </w:t>
      </w:r>
      <w:r w:rsidR="00E51474" w:rsidRPr="008F3CF6">
        <w:rPr>
          <w:rFonts w:ascii="Times New Roman" w:hAnsi="Times New Roman"/>
          <w:b/>
          <w:lang w:eastAsia="en-AU"/>
        </w:rPr>
        <w:t>Information</w:t>
      </w:r>
    </w:p>
    <w:p w:rsidR="00DB71B6" w:rsidRPr="008F3CF6" w:rsidRDefault="008065C3" w:rsidP="004E0E4D">
      <w:pPr>
        <w:spacing w:line="240" w:lineRule="auto"/>
        <w:rPr>
          <w:rFonts w:ascii="Times New Roman" w:hAnsi="Times New Roman"/>
          <w:b/>
          <w:i/>
          <w:lang w:eastAsia="en-AU"/>
        </w:rPr>
      </w:pPr>
      <w:r w:rsidRPr="008F3CF6">
        <w:rPr>
          <w:rFonts w:ascii="Times New Roman" w:hAnsi="Times New Roman"/>
          <w:b/>
          <w:i/>
          <w:lang w:eastAsia="en-AU"/>
        </w:rPr>
        <w:t>Relevant</w:t>
      </w:r>
      <w:r w:rsidR="00DB71B6" w:rsidRPr="008F3CF6">
        <w:rPr>
          <w:rFonts w:ascii="Times New Roman" w:hAnsi="Times New Roman"/>
          <w:b/>
          <w:i/>
          <w:lang w:eastAsia="en-AU"/>
        </w:rPr>
        <w:t xml:space="preserve"> information</w:t>
      </w:r>
    </w:p>
    <w:p w:rsidR="001D615B" w:rsidRPr="008F3CF6" w:rsidRDefault="001D615B" w:rsidP="004E0E4D">
      <w:pPr>
        <w:spacing w:line="240" w:lineRule="auto"/>
        <w:rPr>
          <w:rFonts w:ascii="Times New Roman" w:hAnsi="Times New Roman"/>
          <w:lang w:eastAsia="en-AU"/>
        </w:rPr>
      </w:pPr>
      <w:del w:id="642" w:author="Katie Armstrong" w:date="2018-05-07T15:28:00Z">
        <w:r w:rsidRPr="008F3CF6" w:rsidDel="005B5F2B">
          <w:rPr>
            <w:rFonts w:ascii="Times New Roman" w:hAnsi="Times New Roman"/>
            <w:lang w:eastAsia="en-AU"/>
          </w:rPr>
          <w:delText>NZ Police</w:delText>
        </w:r>
      </w:del>
      <w:ins w:id="643" w:author="Katie Armstrong" w:date="2018-07-11T11:35:00Z">
        <w:r w:rsidR="00A5434C">
          <w:rPr>
            <w:rFonts w:ascii="Times New Roman" w:hAnsi="Times New Roman"/>
            <w:lang w:eastAsia="en-AU"/>
          </w:rPr>
          <w:t>A</w:t>
        </w:r>
      </w:ins>
      <w:ins w:id="644" w:author="Katie Armstrong" w:date="2018-07-20T14:03:00Z">
        <w:r w:rsidR="00EA0ADE">
          <w:rPr>
            <w:rFonts w:ascii="Times New Roman" w:hAnsi="Times New Roman"/>
            <w:lang w:eastAsia="en-AU"/>
          </w:rPr>
          <w:t xml:space="preserve"> Requesting</w:t>
        </w:r>
      </w:ins>
      <w:ins w:id="645" w:author="Katie Armstrong" w:date="2018-07-11T11:35:00Z">
        <w:r w:rsidR="00A5434C">
          <w:rPr>
            <w:rFonts w:ascii="Times New Roman" w:hAnsi="Times New Roman"/>
            <w:lang w:eastAsia="en-AU"/>
          </w:rPr>
          <w:t xml:space="preserve"> Agency</w:t>
        </w:r>
      </w:ins>
      <w:r w:rsidRPr="008F3CF6">
        <w:rPr>
          <w:rFonts w:ascii="Times New Roman" w:hAnsi="Times New Roman"/>
          <w:lang w:eastAsia="en-AU"/>
        </w:rPr>
        <w:t xml:space="preserve"> will make an initial decision as to whether </w:t>
      </w:r>
      <w:r w:rsidR="00090ED2" w:rsidRPr="008F3CF6">
        <w:rPr>
          <w:rFonts w:ascii="Times New Roman" w:hAnsi="Times New Roman"/>
          <w:lang w:eastAsia="en-AU"/>
        </w:rPr>
        <w:t>I</w:t>
      </w:r>
      <w:r w:rsidR="006D7B8D" w:rsidRPr="008F3CF6">
        <w:rPr>
          <w:rFonts w:ascii="Times New Roman" w:hAnsi="Times New Roman"/>
          <w:lang w:eastAsia="en-AU"/>
        </w:rPr>
        <w:t xml:space="preserve">nformation </w:t>
      </w:r>
      <w:r w:rsidRPr="008F3CF6">
        <w:rPr>
          <w:rFonts w:ascii="Times New Roman" w:hAnsi="Times New Roman"/>
          <w:lang w:eastAsia="en-AU"/>
        </w:rPr>
        <w:t xml:space="preserve">shared by IR under this Agreement </w:t>
      </w:r>
      <w:r w:rsidR="006D7B8D" w:rsidRPr="008F3CF6">
        <w:rPr>
          <w:rFonts w:ascii="Times New Roman" w:hAnsi="Times New Roman"/>
          <w:lang w:eastAsia="en-AU"/>
        </w:rPr>
        <w:t xml:space="preserve">is </w:t>
      </w:r>
      <w:r w:rsidR="00AF5566">
        <w:rPr>
          <w:rFonts w:ascii="Times New Roman" w:hAnsi="Times New Roman"/>
          <w:lang w:eastAsia="en-AU"/>
        </w:rPr>
        <w:t xml:space="preserve">required for </w:t>
      </w:r>
      <w:r w:rsidR="000B22B7">
        <w:rPr>
          <w:rFonts w:ascii="Times New Roman" w:hAnsi="Times New Roman"/>
          <w:lang w:eastAsia="en-AU"/>
        </w:rPr>
        <w:t xml:space="preserve">any of </w:t>
      </w:r>
      <w:r w:rsidR="00AF5566">
        <w:rPr>
          <w:rFonts w:ascii="Times New Roman" w:hAnsi="Times New Roman"/>
          <w:lang w:eastAsia="en-AU"/>
        </w:rPr>
        <w:t>the purposes set out in this Agreement</w:t>
      </w:r>
      <w:r w:rsidR="00090ED2" w:rsidRPr="008F3CF6">
        <w:rPr>
          <w:rFonts w:ascii="Times New Roman" w:hAnsi="Times New Roman"/>
          <w:lang w:eastAsia="en-AU"/>
        </w:rPr>
        <w:t xml:space="preserve">, </w:t>
      </w:r>
      <w:r w:rsidRPr="008F3CF6">
        <w:rPr>
          <w:rFonts w:ascii="Times New Roman" w:hAnsi="Times New Roman"/>
          <w:lang w:eastAsia="en-AU"/>
        </w:rPr>
        <w:t>within 90 days of receipt of that Information.</w:t>
      </w:r>
      <w:r w:rsidRPr="008F3CF6" w:rsidDel="00DF05DA">
        <w:rPr>
          <w:rFonts w:ascii="Times New Roman" w:hAnsi="Times New Roman"/>
          <w:lang w:eastAsia="en-AU"/>
        </w:rPr>
        <w:t xml:space="preserve"> </w:t>
      </w:r>
      <w:r w:rsidR="005131BF" w:rsidRPr="008F3CF6">
        <w:rPr>
          <w:rFonts w:ascii="Times New Roman" w:hAnsi="Times New Roman"/>
          <w:lang w:eastAsia="en-AU"/>
        </w:rPr>
        <w:t xml:space="preserve">If </w:t>
      </w:r>
      <w:del w:id="646" w:author="Katie Armstrong" w:date="2018-05-07T15:28:00Z">
        <w:r w:rsidRPr="008F3CF6" w:rsidDel="005B5F2B">
          <w:rPr>
            <w:rFonts w:ascii="Times New Roman" w:hAnsi="Times New Roman"/>
            <w:lang w:eastAsia="en-AU"/>
          </w:rPr>
          <w:delText>NZ Police</w:delText>
        </w:r>
      </w:del>
      <w:ins w:id="647" w:author="Katie Armstrong" w:date="2018-05-07T15:28:00Z">
        <w:r w:rsidR="005B5F2B">
          <w:rPr>
            <w:rFonts w:ascii="Times New Roman" w:hAnsi="Times New Roman"/>
            <w:lang w:eastAsia="en-AU"/>
          </w:rPr>
          <w:t>a</w:t>
        </w:r>
      </w:ins>
      <w:ins w:id="648" w:author="Katie Armstrong" w:date="2018-07-20T14:03:00Z">
        <w:r w:rsidR="00EA0ADE">
          <w:rPr>
            <w:rFonts w:ascii="Times New Roman" w:hAnsi="Times New Roman"/>
            <w:lang w:eastAsia="en-AU"/>
          </w:rPr>
          <w:t xml:space="preserve"> Requesting</w:t>
        </w:r>
      </w:ins>
      <w:ins w:id="649" w:author="Katie Armstrong" w:date="2018-05-07T15:28:00Z">
        <w:r w:rsidR="005B5F2B">
          <w:rPr>
            <w:rFonts w:ascii="Times New Roman" w:hAnsi="Times New Roman"/>
            <w:lang w:eastAsia="en-AU"/>
          </w:rPr>
          <w:t xml:space="preserve"> </w:t>
        </w:r>
      </w:ins>
      <w:ins w:id="650" w:author="Katie Armstrong" w:date="2018-07-11T11:39:00Z">
        <w:r w:rsidR="00A5434C">
          <w:rPr>
            <w:rFonts w:ascii="Times New Roman" w:hAnsi="Times New Roman"/>
            <w:lang w:eastAsia="en-AU"/>
          </w:rPr>
          <w:t>Agenc</w:t>
        </w:r>
      </w:ins>
      <w:ins w:id="651" w:author="Katie Armstrong" w:date="2018-05-07T15:28:00Z">
        <w:r w:rsidR="005B5F2B">
          <w:rPr>
            <w:rFonts w:ascii="Times New Roman" w:hAnsi="Times New Roman"/>
            <w:lang w:eastAsia="en-AU"/>
          </w:rPr>
          <w:t>y</w:t>
        </w:r>
      </w:ins>
      <w:r w:rsidRPr="008F3CF6">
        <w:rPr>
          <w:rFonts w:ascii="Times New Roman" w:hAnsi="Times New Roman"/>
          <w:lang w:eastAsia="en-AU"/>
        </w:rPr>
        <w:t xml:space="preserve"> </w:t>
      </w:r>
      <w:r w:rsidR="005131BF" w:rsidRPr="008F3CF6">
        <w:rPr>
          <w:rFonts w:ascii="Times New Roman" w:hAnsi="Times New Roman"/>
          <w:lang w:eastAsia="en-AU"/>
        </w:rPr>
        <w:t>decides that</w:t>
      </w:r>
      <w:r w:rsidR="00DB71B6" w:rsidRPr="008F3CF6">
        <w:rPr>
          <w:rFonts w:ascii="Times New Roman" w:hAnsi="Times New Roman"/>
          <w:lang w:eastAsia="en-AU"/>
        </w:rPr>
        <w:t xml:space="preserve"> </w:t>
      </w:r>
      <w:r w:rsidR="005131BF" w:rsidRPr="008F3CF6">
        <w:rPr>
          <w:rFonts w:ascii="Times New Roman" w:hAnsi="Times New Roman"/>
          <w:lang w:eastAsia="en-AU"/>
        </w:rPr>
        <w:t xml:space="preserve">it no longer requires the Information, it </w:t>
      </w:r>
      <w:r w:rsidRPr="008F3CF6">
        <w:rPr>
          <w:rFonts w:ascii="Times New Roman" w:hAnsi="Times New Roman"/>
          <w:lang w:eastAsia="en-AU"/>
        </w:rPr>
        <w:t xml:space="preserve">will inform IR of </w:t>
      </w:r>
      <w:r w:rsidR="005131BF" w:rsidRPr="008F3CF6">
        <w:rPr>
          <w:rFonts w:ascii="Times New Roman" w:hAnsi="Times New Roman"/>
          <w:lang w:eastAsia="en-AU"/>
        </w:rPr>
        <w:t xml:space="preserve">that </w:t>
      </w:r>
      <w:r w:rsidRPr="008F3CF6">
        <w:rPr>
          <w:rFonts w:ascii="Times New Roman" w:hAnsi="Times New Roman"/>
          <w:lang w:eastAsia="en-AU"/>
        </w:rPr>
        <w:t xml:space="preserve">decision within 14 days of making </w:t>
      </w:r>
      <w:r w:rsidR="005131BF" w:rsidRPr="008F3CF6">
        <w:rPr>
          <w:rFonts w:ascii="Times New Roman" w:hAnsi="Times New Roman"/>
          <w:lang w:eastAsia="en-AU"/>
        </w:rPr>
        <w:t xml:space="preserve">the </w:t>
      </w:r>
      <w:r w:rsidRPr="008F3CF6">
        <w:rPr>
          <w:rFonts w:ascii="Times New Roman" w:hAnsi="Times New Roman"/>
          <w:lang w:eastAsia="en-AU"/>
        </w:rPr>
        <w:t>decision.</w:t>
      </w:r>
    </w:p>
    <w:p w:rsidR="00DB71B6" w:rsidRPr="008F3CF6" w:rsidRDefault="00DB71B6" w:rsidP="00DB71B6">
      <w:pPr>
        <w:spacing w:line="240" w:lineRule="auto"/>
        <w:rPr>
          <w:rFonts w:ascii="Times New Roman" w:hAnsi="Times New Roman"/>
          <w:lang w:eastAsia="en-AU"/>
        </w:rPr>
      </w:pPr>
      <w:r w:rsidRPr="008F3CF6">
        <w:rPr>
          <w:rFonts w:ascii="Times New Roman" w:hAnsi="Times New Roman"/>
          <w:lang w:eastAsia="en-AU"/>
        </w:rPr>
        <w:t xml:space="preserve">Information that is shared and held by </w:t>
      </w:r>
      <w:del w:id="652" w:author="Katie Armstrong" w:date="2018-05-07T15:29:00Z">
        <w:r w:rsidRPr="008F3CF6" w:rsidDel="005B5F2B">
          <w:rPr>
            <w:rFonts w:ascii="Times New Roman" w:hAnsi="Times New Roman"/>
            <w:lang w:eastAsia="en-AU"/>
          </w:rPr>
          <w:delText>NZ Police</w:delText>
        </w:r>
      </w:del>
      <w:ins w:id="653" w:author="Katie Armstrong" w:date="2018-05-07T15:29:00Z">
        <w:r w:rsidR="005B5F2B">
          <w:rPr>
            <w:rFonts w:ascii="Times New Roman" w:hAnsi="Times New Roman"/>
            <w:lang w:eastAsia="en-AU"/>
          </w:rPr>
          <w:t>a</w:t>
        </w:r>
      </w:ins>
      <w:ins w:id="654" w:author="Katie Armstrong" w:date="2018-07-20T14:03:00Z">
        <w:r w:rsidR="00EA0ADE">
          <w:rPr>
            <w:rFonts w:ascii="Times New Roman" w:hAnsi="Times New Roman"/>
            <w:lang w:eastAsia="en-AU"/>
          </w:rPr>
          <w:t xml:space="preserve"> Requesting</w:t>
        </w:r>
      </w:ins>
      <w:ins w:id="655" w:author="Katie Armstrong" w:date="2018-07-11T11:48:00Z">
        <w:r w:rsidR="00136646">
          <w:rPr>
            <w:rFonts w:ascii="Times New Roman" w:hAnsi="Times New Roman"/>
            <w:lang w:eastAsia="en-AU"/>
          </w:rPr>
          <w:t xml:space="preserve"> Agency</w:t>
        </w:r>
      </w:ins>
      <w:r w:rsidRPr="008F3CF6">
        <w:rPr>
          <w:rFonts w:ascii="Times New Roman" w:hAnsi="Times New Roman"/>
          <w:lang w:eastAsia="en-AU"/>
        </w:rPr>
        <w:t xml:space="preserve"> that is required for </w:t>
      </w:r>
      <w:r w:rsidR="000B22B7">
        <w:rPr>
          <w:rFonts w:ascii="Times New Roman" w:hAnsi="Times New Roman"/>
          <w:lang w:eastAsia="en-AU"/>
        </w:rPr>
        <w:t xml:space="preserve">any of </w:t>
      </w:r>
      <w:r w:rsidRPr="008F3CF6">
        <w:rPr>
          <w:rFonts w:ascii="Times New Roman" w:hAnsi="Times New Roman"/>
          <w:lang w:eastAsia="en-AU"/>
        </w:rPr>
        <w:t xml:space="preserve">the purposes set out in this Agreement will be retained by </w:t>
      </w:r>
      <w:del w:id="656" w:author="Katie Armstrong" w:date="2018-05-07T15:29:00Z">
        <w:r w:rsidRPr="008F3CF6" w:rsidDel="005B5F2B">
          <w:rPr>
            <w:rFonts w:ascii="Times New Roman" w:hAnsi="Times New Roman"/>
            <w:lang w:eastAsia="en-AU"/>
          </w:rPr>
          <w:delText>NZ Police</w:delText>
        </w:r>
      </w:del>
      <w:ins w:id="657" w:author="Katie Armstrong" w:date="2018-05-07T15:29:00Z">
        <w:r w:rsidR="005B5F2B">
          <w:rPr>
            <w:rFonts w:ascii="Times New Roman" w:hAnsi="Times New Roman"/>
            <w:lang w:eastAsia="en-AU"/>
          </w:rPr>
          <w:t xml:space="preserve">that </w:t>
        </w:r>
      </w:ins>
      <w:ins w:id="658" w:author="Katie Armstrong" w:date="2018-07-20T14:04:00Z">
        <w:r w:rsidR="00EA0ADE">
          <w:rPr>
            <w:rFonts w:ascii="Times New Roman" w:hAnsi="Times New Roman"/>
            <w:lang w:eastAsia="en-AU"/>
          </w:rPr>
          <w:t xml:space="preserve">Requesting </w:t>
        </w:r>
      </w:ins>
      <w:ins w:id="659" w:author="Katie Armstrong" w:date="2018-07-11T11:48:00Z">
        <w:r w:rsidR="00136646">
          <w:rPr>
            <w:rFonts w:ascii="Times New Roman" w:hAnsi="Times New Roman"/>
            <w:lang w:eastAsia="en-AU"/>
          </w:rPr>
          <w:t>Agency</w:t>
        </w:r>
      </w:ins>
      <w:r w:rsidRPr="008F3CF6">
        <w:rPr>
          <w:rFonts w:ascii="Times New Roman" w:hAnsi="Times New Roman"/>
          <w:lang w:eastAsia="en-AU"/>
        </w:rPr>
        <w:t xml:space="preserve"> for as long as required</w:t>
      </w:r>
      <w:ins w:id="660" w:author="Katie Armstrong" w:date="2018-05-07T15:30:00Z">
        <w:r w:rsidR="005B5F2B" w:rsidRPr="005B5F2B">
          <w:rPr>
            <w:rFonts w:ascii="Times New Roman" w:hAnsi="Times New Roman"/>
            <w:lang w:eastAsia="en-AU"/>
          </w:rPr>
          <w:t xml:space="preserve"> </w:t>
        </w:r>
        <w:r w:rsidR="005B5F2B">
          <w:rPr>
            <w:rFonts w:ascii="Times New Roman" w:hAnsi="Times New Roman"/>
            <w:lang w:eastAsia="en-AU"/>
          </w:rPr>
          <w:t xml:space="preserve">and in accordance with the </w:t>
        </w:r>
        <w:r w:rsidR="005B5F2B" w:rsidRPr="008F3CF6">
          <w:rPr>
            <w:rFonts w:ascii="Times New Roman" w:hAnsi="Times New Roman"/>
            <w:lang w:eastAsia="en-AU"/>
          </w:rPr>
          <w:t>Public Records Act 2005 and any applicable disposal authorities under that Act</w:t>
        </w:r>
      </w:ins>
      <w:r w:rsidRPr="008F3CF6">
        <w:rPr>
          <w:rFonts w:ascii="Times New Roman" w:hAnsi="Times New Roman"/>
          <w:lang w:eastAsia="en-AU"/>
        </w:rPr>
        <w:t xml:space="preserve">. </w:t>
      </w:r>
      <w:ins w:id="661" w:author="Katie Armstrong" w:date="2018-05-07T15:30:00Z">
        <w:r w:rsidR="005B5F2B">
          <w:rPr>
            <w:rFonts w:ascii="Times New Roman" w:hAnsi="Times New Roman"/>
            <w:lang w:eastAsia="en-AU"/>
          </w:rPr>
          <w:t xml:space="preserve"> </w:t>
        </w:r>
      </w:ins>
      <w:r w:rsidRPr="008F3CF6">
        <w:rPr>
          <w:rFonts w:ascii="Times New Roman" w:hAnsi="Times New Roman"/>
          <w:lang w:eastAsia="en-AU"/>
        </w:rPr>
        <w:t>Given that matters concerning Serious Crimes are usually complex</w:t>
      </w:r>
      <w:r w:rsidR="00C051CC">
        <w:rPr>
          <w:rFonts w:ascii="Times New Roman" w:hAnsi="Times New Roman"/>
          <w:lang w:eastAsia="en-AU"/>
        </w:rPr>
        <w:t>,</w:t>
      </w:r>
      <w:r w:rsidRPr="008F3CF6">
        <w:rPr>
          <w:rFonts w:ascii="Times New Roman" w:hAnsi="Times New Roman"/>
          <w:lang w:eastAsia="en-AU"/>
        </w:rPr>
        <w:t xml:space="preserve"> this retention period may extend over a number of years</w:t>
      </w:r>
      <w:r w:rsidR="00C051CC">
        <w:rPr>
          <w:rFonts w:ascii="Times New Roman" w:hAnsi="Times New Roman"/>
          <w:lang w:eastAsia="en-AU"/>
        </w:rPr>
        <w:t>,</w:t>
      </w:r>
      <w:r w:rsidRPr="008F3CF6">
        <w:rPr>
          <w:rFonts w:ascii="Times New Roman" w:hAnsi="Times New Roman"/>
          <w:lang w:eastAsia="en-AU"/>
        </w:rPr>
        <w:t xml:space="preserve"> </w:t>
      </w:r>
      <w:r w:rsidR="000B22B7">
        <w:rPr>
          <w:rFonts w:ascii="Times New Roman" w:hAnsi="Times New Roman"/>
          <w:lang w:eastAsia="en-AU"/>
        </w:rPr>
        <w:t>both for active cases</w:t>
      </w:r>
      <w:r w:rsidR="00E11099">
        <w:rPr>
          <w:rFonts w:ascii="Times New Roman" w:hAnsi="Times New Roman"/>
          <w:lang w:eastAsia="en-AU"/>
        </w:rPr>
        <w:t xml:space="preserve"> </w:t>
      </w:r>
      <w:r w:rsidR="000B22B7">
        <w:rPr>
          <w:rFonts w:ascii="Times New Roman" w:hAnsi="Times New Roman"/>
          <w:lang w:eastAsia="en-AU"/>
        </w:rPr>
        <w:t>and</w:t>
      </w:r>
      <w:r w:rsidR="00E11099">
        <w:rPr>
          <w:rFonts w:ascii="Times New Roman" w:hAnsi="Times New Roman"/>
          <w:lang w:eastAsia="en-AU"/>
        </w:rPr>
        <w:t xml:space="preserve"> in situations involving cold cases</w:t>
      </w:r>
      <w:r w:rsidRPr="008F3CF6">
        <w:rPr>
          <w:rFonts w:ascii="Times New Roman" w:hAnsi="Times New Roman"/>
          <w:lang w:eastAsia="en-AU"/>
        </w:rPr>
        <w:t xml:space="preserve">. </w:t>
      </w:r>
      <w:del w:id="662" w:author="Katie Armstrong" w:date="2018-05-07T15:30:00Z">
        <w:r w:rsidRPr="008F3CF6" w:rsidDel="005B5F2B">
          <w:rPr>
            <w:rFonts w:ascii="Times New Roman" w:hAnsi="Times New Roman"/>
            <w:lang w:eastAsia="en-AU"/>
          </w:rPr>
          <w:delText>Destruction thereafter is subject to the requirements of the Public Records Act 2005 and any applicable disposal authorities under that Act.</w:delText>
        </w:r>
      </w:del>
    </w:p>
    <w:p w:rsidR="00DB71B6" w:rsidRPr="008F3CF6" w:rsidRDefault="00DB71B6" w:rsidP="004E0E4D">
      <w:pPr>
        <w:spacing w:line="240" w:lineRule="auto"/>
        <w:rPr>
          <w:rFonts w:ascii="Times New Roman" w:hAnsi="Times New Roman"/>
          <w:b/>
          <w:i/>
          <w:lang w:eastAsia="en-AU"/>
        </w:rPr>
      </w:pPr>
      <w:r w:rsidRPr="008F3CF6">
        <w:rPr>
          <w:rFonts w:ascii="Times New Roman" w:hAnsi="Times New Roman"/>
          <w:b/>
          <w:i/>
          <w:lang w:eastAsia="en-AU"/>
        </w:rPr>
        <w:t>Information that is not relevant or no longer required</w:t>
      </w:r>
    </w:p>
    <w:p w:rsidR="004656F5" w:rsidRPr="008F3CF6" w:rsidRDefault="004D46F7" w:rsidP="004E0E4D">
      <w:pPr>
        <w:spacing w:line="240" w:lineRule="auto"/>
        <w:rPr>
          <w:rFonts w:ascii="Times New Roman" w:hAnsi="Times New Roman"/>
          <w:lang w:eastAsia="en-AU"/>
        </w:rPr>
      </w:pPr>
      <w:r w:rsidRPr="008F3CF6">
        <w:rPr>
          <w:rFonts w:ascii="Times New Roman" w:hAnsi="Times New Roman"/>
          <w:lang w:eastAsia="en-AU"/>
        </w:rPr>
        <w:t>Information</w:t>
      </w:r>
      <w:r w:rsidR="004656F5" w:rsidRPr="008F3CF6">
        <w:rPr>
          <w:rFonts w:ascii="Times New Roman" w:hAnsi="Times New Roman"/>
          <w:lang w:eastAsia="en-AU"/>
        </w:rPr>
        <w:t xml:space="preserve"> shared</w:t>
      </w:r>
      <w:r w:rsidR="00AF5566">
        <w:rPr>
          <w:rFonts w:ascii="Times New Roman" w:hAnsi="Times New Roman"/>
          <w:lang w:eastAsia="en-AU"/>
        </w:rPr>
        <w:t xml:space="preserve"> with </w:t>
      </w:r>
      <w:del w:id="663" w:author="Katie Armstrong" w:date="2018-05-07T15:31:00Z">
        <w:r w:rsidR="00AF5566" w:rsidDel="005B5F2B">
          <w:rPr>
            <w:rFonts w:ascii="Times New Roman" w:hAnsi="Times New Roman"/>
            <w:lang w:eastAsia="en-AU"/>
          </w:rPr>
          <w:delText>NZ Police</w:delText>
        </w:r>
      </w:del>
      <w:ins w:id="664" w:author="Katie Armstrong" w:date="2018-05-07T15:31:00Z">
        <w:r w:rsidR="005B5F2B">
          <w:rPr>
            <w:rFonts w:ascii="Times New Roman" w:hAnsi="Times New Roman"/>
            <w:lang w:eastAsia="en-AU"/>
          </w:rPr>
          <w:t>a</w:t>
        </w:r>
      </w:ins>
      <w:ins w:id="665" w:author="Katie Armstrong" w:date="2018-07-20T14:04:00Z">
        <w:r w:rsidR="00EA0ADE">
          <w:rPr>
            <w:rFonts w:ascii="Times New Roman" w:hAnsi="Times New Roman"/>
            <w:lang w:eastAsia="en-AU"/>
          </w:rPr>
          <w:t xml:space="preserve"> Requesting</w:t>
        </w:r>
      </w:ins>
      <w:ins w:id="666" w:author="Katie Armstrong" w:date="2018-05-07T15:31:00Z">
        <w:r w:rsidR="005B5F2B">
          <w:rPr>
            <w:rFonts w:ascii="Times New Roman" w:hAnsi="Times New Roman"/>
            <w:lang w:eastAsia="en-AU"/>
          </w:rPr>
          <w:t xml:space="preserve"> </w:t>
        </w:r>
      </w:ins>
      <w:ins w:id="667" w:author="Katie Armstrong" w:date="2018-07-11T14:40:00Z">
        <w:r w:rsidR="001C15C8">
          <w:rPr>
            <w:rFonts w:ascii="Times New Roman" w:hAnsi="Times New Roman"/>
            <w:lang w:eastAsia="en-AU"/>
          </w:rPr>
          <w:t>Agenc</w:t>
        </w:r>
      </w:ins>
      <w:ins w:id="668" w:author="Katie Armstrong" w:date="2018-05-07T15:31:00Z">
        <w:r w:rsidR="005B5F2B">
          <w:rPr>
            <w:rFonts w:ascii="Times New Roman" w:hAnsi="Times New Roman"/>
            <w:lang w:eastAsia="en-AU"/>
          </w:rPr>
          <w:t>y</w:t>
        </w:r>
      </w:ins>
      <w:r w:rsidR="00DD3E05">
        <w:rPr>
          <w:rFonts w:ascii="Times New Roman" w:hAnsi="Times New Roman"/>
          <w:lang w:eastAsia="en-AU"/>
        </w:rPr>
        <w:t xml:space="preserve"> </w:t>
      </w:r>
      <w:del w:id="669" w:author="Katie Armstrong" w:date="2018-07-10T15:58:00Z">
        <w:r w:rsidR="00DD3E05" w:rsidDel="005466A1">
          <w:rPr>
            <w:rFonts w:ascii="Times New Roman" w:hAnsi="Times New Roman"/>
            <w:lang w:eastAsia="en-AU"/>
          </w:rPr>
          <w:delText>by SEEMail</w:delText>
        </w:r>
        <w:r w:rsidR="004656F5" w:rsidRPr="008F3CF6" w:rsidDel="005466A1">
          <w:rPr>
            <w:rFonts w:ascii="Times New Roman" w:hAnsi="Times New Roman"/>
            <w:lang w:eastAsia="en-AU"/>
          </w:rPr>
          <w:delText xml:space="preserve"> </w:delText>
        </w:r>
      </w:del>
      <w:r w:rsidR="004656F5" w:rsidRPr="008F3CF6">
        <w:rPr>
          <w:rFonts w:ascii="Times New Roman" w:hAnsi="Times New Roman"/>
          <w:lang w:eastAsia="en-AU"/>
        </w:rPr>
        <w:t xml:space="preserve">that is not required </w:t>
      </w:r>
      <w:r w:rsidR="008329C7" w:rsidRPr="008F3CF6">
        <w:rPr>
          <w:rFonts w:ascii="Times New Roman" w:hAnsi="Times New Roman"/>
          <w:lang w:eastAsia="en-AU"/>
        </w:rPr>
        <w:t xml:space="preserve">by </w:t>
      </w:r>
      <w:del w:id="670" w:author="Katie Armstrong" w:date="2018-05-07T15:31:00Z">
        <w:r w:rsidR="000B22B7" w:rsidDel="005B5F2B">
          <w:rPr>
            <w:rFonts w:ascii="Times New Roman" w:hAnsi="Times New Roman"/>
            <w:lang w:eastAsia="en-AU"/>
          </w:rPr>
          <w:delText xml:space="preserve">NZ </w:delText>
        </w:r>
        <w:r w:rsidR="008329C7" w:rsidRPr="008F3CF6" w:rsidDel="005B5F2B">
          <w:rPr>
            <w:rFonts w:ascii="Times New Roman" w:hAnsi="Times New Roman"/>
            <w:lang w:eastAsia="en-AU"/>
          </w:rPr>
          <w:delText>Police</w:delText>
        </w:r>
      </w:del>
      <w:ins w:id="671" w:author="Katie Armstrong" w:date="2018-05-07T15:31:00Z">
        <w:r w:rsidR="005B5F2B">
          <w:rPr>
            <w:rFonts w:ascii="Times New Roman" w:hAnsi="Times New Roman"/>
            <w:lang w:eastAsia="en-AU"/>
          </w:rPr>
          <w:t xml:space="preserve">that </w:t>
        </w:r>
      </w:ins>
      <w:ins w:id="672" w:author="Katie Armstrong" w:date="2018-07-20T14:04:00Z">
        <w:r w:rsidR="00EA0ADE">
          <w:rPr>
            <w:rFonts w:ascii="Times New Roman" w:hAnsi="Times New Roman"/>
            <w:lang w:eastAsia="en-AU"/>
          </w:rPr>
          <w:t xml:space="preserve">Requesting </w:t>
        </w:r>
      </w:ins>
      <w:ins w:id="673" w:author="Katie Armstrong" w:date="2018-07-11T15:01:00Z">
        <w:r w:rsidR="00E00945">
          <w:rPr>
            <w:rFonts w:ascii="Times New Roman" w:hAnsi="Times New Roman"/>
            <w:lang w:eastAsia="en-AU"/>
          </w:rPr>
          <w:t>Agency</w:t>
        </w:r>
      </w:ins>
      <w:r w:rsidR="008329C7" w:rsidRPr="008F3CF6">
        <w:rPr>
          <w:rFonts w:ascii="Times New Roman" w:hAnsi="Times New Roman"/>
          <w:lang w:eastAsia="en-AU"/>
        </w:rPr>
        <w:t xml:space="preserve"> </w:t>
      </w:r>
      <w:r w:rsidR="004656F5" w:rsidRPr="008F3CF6">
        <w:rPr>
          <w:rFonts w:ascii="Times New Roman" w:hAnsi="Times New Roman"/>
          <w:lang w:eastAsia="en-AU"/>
        </w:rPr>
        <w:t xml:space="preserve">for the purposes </w:t>
      </w:r>
      <w:r w:rsidR="00807EB3" w:rsidRPr="008F3CF6">
        <w:rPr>
          <w:rFonts w:ascii="Times New Roman" w:hAnsi="Times New Roman"/>
          <w:lang w:eastAsia="en-AU"/>
        </w:rPr>
        <w:t>set out in this Agreement</w:t>
      </w:r>
      <w:r w:rsidR="004656F5" w:rsidRPr="008F3CF6">
        <w:rPr>
          <w:rFonts w:ascii="Times New Roman" w:hAnsi="Times New Roman"/>
          <w:lang w:eastAsia="en-AU"/>
        </w:rPr>
        <w:t xml:space="preserve"> will be </w:t>
      </w:r>
      <w:r w:rsidR="00117887">
        <w:rPr>
          <w:rFonts w:ascii="Times New Roman" w:hAnsi="Times New Roman"/>
          <w:lang w:eastAsia="en-AU"/>
        </w:rPr>
        <w:t>deleted from operational files</w:t>
      </w:r>
      <w:r w:rsidR="00117887" w:rsidRPr="008F3CF6">
        <w:rPr>
          <w:rFonts w:ascii="Times New Roman" w:hAnsi="Times New Roman"/>
          <w:lang w:eastAsia="en-AU"/>
        </w:rPr>
        <w:t xml:space="preserve"> </w:t>
      </w:r>
      <w:r w:rsidR="004656F5" w:rsidRPr="008F3CF6">
        <w:rPr>
          <w:rFonts w:ascii="Times New Roman" w:hAnsi="Times New Roman"/>
          <w:lang w:eastAsia="en-AU"/>
        </w:rPr>
        <w:t>within 90 days of the non-requirement decision being made</w:t>
      </w:r>
      <w:r w:rsidR="000B22B7">
        <w:rPr>
          <w:rFonts w:ascii="Times New Roman" w:hAnsi="Times New Roman"/>
          <w:lang w:eastAsia="en-AU"/>
        </w:rPr>
        <w:t xml:space="preserve"> (such decision being required within 90 days of receipt of the Information)</w:t>
      </w:r>
      <w:r w:rsidR="00DF05DA" w:rsidRPr="008F3CF6">
        <w:rPr>
          <w:rFonts w:ascii="Times New Roman" w:hAnsi="Times New Roman"/>
          <w:lang w:eastAsia="en-AU"/>
        </w:rPr>
        <w:t xml:space="preserve">, subject to the requirements of </w:t>
      </w:r>
      <w:r w:rsidR="004656F5" w:rsidRPr="008F3CF6">
        <w:rPr>
          <w:rFonts w:ascii="Times New Roman" w:hAnsi="Times New Roman"/>
          <w:lang w:eastAsia="en-AU"/>
        </w:rPr>
        <w:t xml:space="preserve">the Public Records Act 2005 </w:t>
      </w:r>
      <w:r w:rsidR="00DF05DA" w:rsidRPr="008F3CF6">
        <w:rPr>
          <w:rFonts w:ascii="Times New Roman" w:hAnsi="Times New Roman"/>
          <w:lang w:eastAsia="en-AU"/>
        </w:rPr>
        <w:t>and in accordance with a</w:t>
      </w:r>
      <w:r w:rsidR="001D615B" w:rsidRPr="008F3CF6">
        <w:rPr>
          <w:rFonts w:ascii="Times New Roman" w:hAnsi="Times New Roman"/>
          <w:lang w:eastAsia="en-AU"/>
        </w:rPr>
        <w:t>ny applicable disposal authorities</w:t>
      </w:r>
      <w:r w:rsidR="00DF05DA" w:rsidRPr="008F3CF6">
        <w:rPr>
          <w:rFonts w:ascii="Times New Roman" w:hAnsi="Times New Roman"/>
          <w:lang w:eastAsia="en-AU"/>
        </w:rPr>
        <w:t xml:space="preserve"> under that Act</w:t>
      </w:r>
      <w:r w:rsidR="004656F5" w:rsidRPr="008F3CF6">
        <w:rPr>
          <w:rFonts w:ascii="Times New Roman" w:hAnsi="Times New Roman"/>
          <w:lang w:eastAsia="en-AU"/>
        </w:rPr>
        <w:t>.</w:t>
      </w:r>
      <w:r w:rsidR="00DF05DA" w:rsidRPr="008F3CF6">
        <w:rPr>
          <w:rFonts w:ascii="Times New Roman" w:hAnsi="Times New Roman"/>
          <w:lang w:eastAsia="en-AU"/>
        </w:rPr>
        <w:t xml:space="preserve"> </w:t>
      </w:r>
      <w:r w:rsidR="007D0491">
        <w:rPr>
          <w:rFonts w:ascii="Times New Roman" w:hAnsi="Times New Roman"/>
          <w:lang w:eastAsia="en-AU"/>
        </w:rPr>
        <w:t xml:space="preserve"> (Information in physical form </w:t>
      </w:r>
      <w:r w:rsidR="008F41E0">
        <w:rPr>
          <w:rFonts w:ascii="Times New Roman" w:hAnsi="Times New Roman"/>
          <w:lang w:eastAsia="en-AU"/>
        </w:rPr>
        <w:t xml:space="preserve">that is </w:t>
      </w:r>
      <w:r w:rsidR="00520059">
        <w:rPr>
          <w:rFonts w:ascii="Times New Roman" w:hAnsi="Times New Roman"/>
          <w:lang w:eastAsia="en-AU"/>
        </w:rPr>
        <w:t xml:space="preserve">not required by </w:t>
      </w:r>
      <w:del w:id="674" w:author="Katie Armstrong" w:date="2018-05-07T15:31:00Z">
        <w:r w:rsidR="00520059" w:rsidDel="005B5F2B">
          <w:rPr>
            <w:rFonts w:ascii="Times New Roman" w:hAnsi="Times New Roman"/>
            <w:lang w:eastAsia="en-AU"/>
          </w:rPr>
          <w:delText>NZ Police</w:delText>
        </w:r>
      </w:del>
      <w:ins w:id="675" w:author="Katie Armstrong" w:date="2018-07-11T15:01:00Z">
        <w:r w:rsidR="00E00945">
          <w:rPr>
            <w:rFonts w:ascii="Times New Roman" w:hAnsi="Times New Roman"/>
            <w:lang w:eastAsia="en-AU"/>
          </w:rPr>
          <w:t>a</w:t>
        </w:r>
      </w:ins>
      <w:ins w:id="676" w:author="Katie Armstrong" w:date="2018-07-20T14:04:00Z">
        <w:r w:rsidR="00EA0ADE">
          <w:rPr>
            <w:rFonts w:ascii="Times New Roman" w:hAnsi="Times New Roman"/>
            <w:lang w:eastAsia="en-AU"/>
          </w:rPr>
          <w:t xml:space="preserve"> Requesting</w:t>
        </w:r>
      </w:ins>
      <w:ins w:id="677" w:author="Katie Armstrong" w:date="2018-07-11T15:01:00Z">
        <w:r w:rsidR="00E00945">
          <w:rPr>
            <w:rFonts w:ascii="Times New Roman" w:hAnsi="Times New Roman"/>
            <w:lang w:eastAsia="en-AU"/>
          </w:rPr>
          <w:t xml:space="preserve"> Agency</w:t>
        </w:r>
      </w:ins>
      <w:r w:rsidR="00520059">
        <w:rPr>
          <w:rFonts w:ascii="Times New Roman" w:hAnsi="Times New Roman"/>
          <w:lang w:eastAsia="en-AU"/>
        </w:rPr>
        <w:t xml:space="preserve"> </w:t>
      </w:r>
      <w:r w:rsidR="007D0491">
        <w:rPr>
          <w:rFonts w:ascii="Times New Roman" w:hAnsi="Times New Roman"/>
          <w:lang w:eastAsia="en-AU"/>
        </w:rPr>
        <w:t xml:space="preserve">will </w:t>
      </w:r>
      <w:r w:rsidR="002D6DBB">
        <w:rPr>
          <w:rFonts w:ascii="Times New Roman" w:hAnsi="Times New Roman"/>
          <w:lang w:eastAsia="en-AU"/>
        </w:rPr>
        <w:t xml:space="preserve">also </w:t>
      </w:r>
      <w:r w:rsidR="007D0491">
        <w:rPr>
          <w:rFonts w:ascii="Times New Roman" w:hAnsi="Times New Roman"/>
          <w:lang w:eastAsia="en-AU"/>
        </w:rPr>
        <w:t>be destroyed</w:t>
      </w:r>
      <w:r w:rsidR="006523B3">
        <w:rPr>
          <w:rFonts w:ascii="Times New Roman" w:hAnsi="Times New Roman"/>
          <w:lang w:eastAsia="en-AU"/>
        </w:rPr>
        <w:t>,</w:t>
      </w:r>
      <w:r w:rsidR="007D0491">
        <w:rPr>
          <w:rFonts w:ascii="Times New Roman" w:hAnsi="Times New Roman"/>
          <w:lang w:eastAsia="en-AU"/>
        </w:rPr>
        <w:t xml:space="preserve"> or returned to IR at IR’s request</w:t>
      </w:r>
      <w:r w:rsidR="006523B3">
        <w:rPr>
          <w:rFonts w:ascii="Times New Roman" w:hAnsi="Times New Roman"/>
          <w:lang w:eastAsia="en-AU"/>
        </w:rPr>
        <w:t>,</w:t>
      </w:r>
      <w:r w:rsidR="000D7144">
        <w:rPr>
          <w:rFonts w:ascii="Times New Roman" w:hAnsi="Times New Roman"/>
          <w:lang w:eastAsia="en-AU"/>
        </w:rPr>
        <w:t xml:space="preserve"> within 90 day</w:t>
      </w:r>
      <w:r w:rsidR="002D6DBB">
        <w:rPr>
          <w:rFonts w:ascii="Times New Roman" w:hAnsi="Times New Roman"/>
          <w:lang w:eastAsia="en-AU"/>
        </w:rPr>
        <w:t>s of the non-requirement decision</w:t>
      </w:r>
      <w:r w:rsidR="00CB09AC">
        <w:rPr>
          <w:rFonts w:ascii="Times New Roman" w:hAnsi="Times New Roman"/>
          <w:lang w:eastAsia="en-AU"/>
        </w:rPr>
        <w:t>, subject to the requirements of the Public Records Act 2005 and in accordance with any applicable disposal authorities under that Act</w:t>
      </w:r>
      <w:r w:rsidR="007D0491">
        <w:rPr>
          <w:rFonts w:ascii="Times New Roman" w:hAnsi="Times New Roman"/>
          <w:lang w:eastAsia="en-AU"/>
        </w:rPr>
        <w:t>.)</w:t>
      </w:r>
    </w:p>
    <w:p w:rsidR="005131BF" w:rsidRPr="008F3CF6" w:rsidRDefault="005131BF" w:rsidP="004E0E4D">
      <w:pPr>
        <w:spacing w:line="240" w:lineRule="auto"/>
        <w:rPr>
          <w:rFonts w:ascii="Times New Roman" w:hAnsi="Times New Roman"/>
          <w:lang w:eastAsia="en-AU"/>
        </w:rPr>
      </w:pPr>
      <w:r w:rsidRPr="008F3CF6">
        <w:rPr>
          <w:rFonts w:ascii="Times New Roman" w:hAnsi="Times New Roman"/>
          <w:lang w:eastAsia="en-AU"/>
        </w:rPr>
        <w:t xml:space="preserve">IR </w:t>
      </w:r>
      <w:r w:rsidR="00C9046D" w:rsidRPr="008F3CF6">
        <w:rPr>
          <w:rFonts w:ascii="Times New Roman" w:hAnsi="Times New Roman"/>
          <w:lang w:eastAsia="en-AU"/>
        </w:rPr>
        <w:t>records</w:t>
      </w:r>
      <w:r w:rsidRPr="008F3CF6">
        <w:rPr>
          <w:rFonts w:ascii="Times New Roman" w:hAnsi="Times New Roman"/>
          <w:lang w:eastAsia="en-AU"/>
        </w:rPr>
        <w:t xml:space="preserve"> of Information requests from </w:t>
      </w:r>
      <w:del w:id="678" w:author="Katie Armstrong" w:date="2018-05-07T15:32:00Z">
        <w:r w:rsidRPr="008F3CF6" w:rsidDel="005B5F2B">
          <w:rPr>
            <w:rFonts w:ascii="Times New Roman" w:hAnsi="Times New Roman"/>
            <w:lang w:eastAsia="en-AU"/>
          </w:rPr>
          <w:delText>NZ Police</w:delText>
        </w:r>
      </w:del>
      <w:ins w:id="679" w:author="Katie Armstrong" w:date="2018-05-07T15:32:00Z">
        <w:r w:rsidR="005B5F2B">
          <w:rPr>
            <w:rFonts w:ascii="Times New Roman" w:hAnsi="Times New Roman"/>
            <w:lang w:eastAsia="en-AU"/>
          </w:rPr>
          <w:t>a</w:t>
        </w:r>
      </w:ins>
      <w:ins w:id="680" w:author="Katie Armstrong" w:date="2018-07-20T14:04:00Z">
        <w:r w:rsidR="00EA0ADE">
          <w:rPr>
            <w:rFonts w:ascii="Times New Roman" w:hAnsi="Times New Roman"/>
            <w:lang w:eastAsia="en-AU"/>
          </w:rPr>
          <w:t xml:space="preserve"> Requesting</w:t>
        </w:r>
      </w:ins>
      <w:ins w:id="681" w:author="Katie Armstrong" w:date="2018-05-07T15:32:00Z">
        <w:r w:rsidR="005B5F2B">
          <w:rPr>
            <w:rFonts w:ascii="Times New Roman" w:hAnsi="Times New Roman"/>
            <w:lang w:eastAsia="en-AU"/>
          </w:rPr>
          <w:t xml:space="preserve"> Agency</w:t>
        </w:r>
      </w:ins>
      <w:r w:rsidRPr="008F3CF6">
        <w:rPr>
          <w:rFonts w:ascii="Times New Roman" w:hAnsi="Times New Roman"/>
          <w:lang w:eastAsia="en-AU"/>
        </w:rPr>
        <w:t xml:space="preserve"> and </w:t>
      </w:r>
      <w:r w:rsidR="00144F2D" w:rsidRPr="008F3CF6">
        <w:rPr>
          <w:rFonts w:ascii="Times New Roman" w:hAnsi="Times New Roman"/>
          <w:lang w:eastAsia="en-AU"/>
        </w:rPr>
        <w:t xml:space="preserve">the </w:t>
      </w:r>
      <w:r w:rsidRPr="008F3CF6">
        <w:rPr>
          <w:rFonts w:ascii="Times New Roman" w:hAnsi="Times New Roman"/>
          <w:lang w:eastAsia="en-AU"/>
        </w:rPr>
        <w:t xml:space="preserve">responses to those requests, and IR </w:t>
      </w:r>
      <w:r w:rsidR="00C9046D" w:rsidRPr="008F3CF6">
        <w:rPr>
          <w:rFonts w:ascii="Times New Roman" w:hAnsi="Times New Roman"/>
          <w:lang w:eastAsia="en-AU"/>
        </w:rPr>
        <w:t>records</w:t>
      </w:r>
      <w:r w:rsidRPr="008F3CF6">
        <w:rPr>
          <w:rFonts w:ascii="Times New Roman" w:hAnsi="Times New Roman"/>
          <w:lang w:eastAsia="en-AU"/>
        </w:rPr>
        <w:t xml:space="preserve"> of </w:t>
      </w:r>
      <w:r w:rsidR="00144F2D" w:rsidRPr="008F3CF6">
        <w:rPr>
          <w:rFonts w:ascii="Times New Roman" w:hAnsi="Times New Roman"/>
          <w:lang w:eastAsia="en-AU"/>
        </w:rPr>
        <w:t xml:space="preserve">the </w:t>
      </w:r>
      <w:r w:rsidRPr="008F3CF6">
        <w:rPr>
          <w:rFonts w:ascii="Times New Roman" w:hAnsi="Times New Roman"/>
          <w:lang w:eastAsia="en-AU"/>
        </w:rPr>
        <w:t xml:space="preserve">proactive </w:t>
      </w:r>
      <w:r w:rsidR="00144F2D" w:rsidRPr="008F3CF6">
        <w:rPr>
          <w:rFonts w:ascii="Times New Roman" w:hAnsi="Times New Roman"/>
          <w:lang w:eastAsia="en-AU"/>
        </w:rPr>
        <w:t xml:space="preserve">provision </w:t>
      </w:r>
      <w:r w:rsidRPr="008F3CF6">
        <w:rPr>
          <w:rFonts w:ascii="Times New Roman" w:hAnsi="Times New Roman"/>
          <w:lang w:eastAsia="en-AU"/>
        </w:rPr>
        <w:t xml:space="preserve">of Information to </w:t>
      </w:r>
      <w:del w:id="682" w:author="Katie Armstrong" w:date="2018-05-07T15:32:00Z">
        <w:r w:rsidRPr="008F3CF6" w:rsidDel="005B5F2B">
          <w:rPr>
            <w:rFonts w:ascii="Times New Roman" w:hAnsi="Times New Roman"/>
            <w:lang w:eastAsia="en-AU"/>
          </w:rPr>
          <w:delText>NZ Police</w:delText>
        </w:r>
      </w:del>
      <w:ins w:id="683" w:author="Katie Armstrong" w:date="2018-05-07T15:32:00Z">
        <w:r w:rsidR="005B5F2B">
          <w:rPr>
            <w:rFonts w:ascii="Times New Roman" w:hAnsi="Times New Roman"/>
            <w:lang w:eastAsia="en-AU"/>
          </w:rPr>
          <w:t>a</w:t>
        </w:r>
      </w:ins>
      <w:ins w:id="684" w:author="Katie Armstrong" w:date="2018-07-20T14:04:00Z">
        <w:r w:rsidR="00EA0ADE">
          <w:rPr>
            <w:rFonts w:ascii="Times New Roman" w:hAnsi="Times New Roman"/>
            <w:lang w:eastAsia="en-AU"/>
          </w:rPr>
          <w:t xml:space="preserve"> Requesting</w:t>
        </w:r>
      </w:ins>
      <w:ins w:id="685" w:author="Katie Armstrong" w:date="2018-05-07T15:32:00Z">
        <w:r w:rsidR="005B5F2B">
          <w:rPr>
            <w:rFonts w:ascii="Times New Roman" w:hAnsi="Times New Roman"/>
            <w:lang w:eastAsia="en-AU"/>
          </w:rPr>
          <w:t xml:space="preserve"> Agency</w:t>
        </w:r>
      </w:ins>
      <w:r w:rsidRPr="008F3CF6">
        <w:rPr>
          <w:rFonts w:ascii="Times New Roman" w:hAnsi="Times New Roman"/>
          <w:lang w:eastAsia="en-AU"/>
        </w:rPr>
        <w:t xml:space="preserve">, will be </w:t>
      </w:r>
      <w:r w:rsidR="00117887">
        <w:rPr>
          <w:rFonts w:ascii="Times New Roman" w:hAnsi="Times New Roman"/>
          <w:lang w:eastAsia="en-AU"/>
        </w:rPr>
        <w:t>deleted from operational files</w:t>
      </w:r>
      <w:r w:rsidR="00117887" w:rsidRPr="008F3CF6">
        <w:rPr>
          <w:rFonts w:ascii="Times New Roman" w:hAnsi="Times New Roman"/>
          <w:lang w:eastAsia="en-AU"/>
        </w:rPr>
        <w:t xml:space="preserve"> </w:t>
      </w:r>
      <w:r w:rsidRPr="008F3CF6">
        <w:rPr>
          <w:rFonts w:ascii="Times New Roman" w:hAnsi="Times New Roman"/>
          <w:lang w:eastAsia="en-AU"/>
        </w:rPr>
        <w:t xml:space="preserve">within 90 days of receipt of a non-requirement </w:t>
      </w:r>
      <w:r w:rsidR="00144F2D" w:rsidRPr="008F3CF6">
        <w:rPr>
          <w:rFonts w:ascii="Times New Roman" w:hAnsi="Times New Roman"/>
          <w:lang w:eastAsia="en-AU"/>
        </w:rPr>
        <w:t xml:space="preserve">decision </w:t>
      </w:r>
      <w:r w:rsidRPr="008F3CF6">
        <w:rPr>
          <w:rFonts w:ascii="Times New Roman" w:hAnsi="Times New Roman"/>
          <w:lang w:eastAsia="en-AU"/>
        </w:rPr>
        <w:t>from NZ Police, subject to the requirements of the Public Records Act 2005 and in accordance with any applicable disposal authorities under that Act.</w:t>
      </w:r>
      <w:r w:rsidR="0021478A" w:rsidRPr="008F3CF6">
        <w:rPr>
          <w:rFonts w:ascii="Times New Roman" w:hAnsi="Times New Roman"/>
          <w:lang w:eastAsia="en-AU"/>
        </w:rPr>
        <w:t xml:space="preserve"> IR may retain administrative records documenting the fact that</w:t>
      </w:r>
      <w:r w:rsidR="00413867">
        <w:rPr>
          <w:rFonts w:ascii="Times New Roman" w:hAnsi="Times New Roman"/>
          <w:lang w:eastAsia="en-AU"/>
        </w:rPr>
        <w:t xml:space="preserve"> requests were received and</w:t>
      </w:r>
      <w:r w:rsidR="0021478A" w:rsidRPr="008F3CF6">
        <w:rPr>
          <w:rFonts w:ascii="Times New Roman" w:hAnsi="Times New Roman"/>
          <w:lang w:eastAsia="en-AU"/>
        </w:rPr>
        <w:t xml:space="preserve"> transfers occurred</w:t>
      </w:r>
      <w:r w:rsidR="000B22B7">
        <w:rPr>
          <w:rFonts w:ascii="Times New Roman" w:hAnsi="Times New Roman"/>
          <w:lang w:eastAsia="en-AU"/>
        </w:rPr>
        <w:t xml:space="preserve"> in accordance with the Public Records Act 2005</w:t>
      </w:r>
      <w:r w:rsidR="0021478A" w:rsidRPr="008F3CF6">
        <w:rPr>
          <w:rFonts w:ascii="Times New Roman" w:hAnsi="Times New Roman"/>
          <w:lang w:eastAsia="en-AU"/>
        </w:rPr>
        <w:t>.</w:t>
      </w:r>
    </w:p>
    <w:p w:rsidR="00C9046D" w:rsidRDefault="00C9046D" w:rsidP="00C9046D">
      <w:pPr>
        <w:spacing w:line="240" w:lineRule="auto"/>
        <w:rPr>
          <w:rFonts w:ascii="Times New Roman" w:hAnsi="Times New Roman"/>
          <w:lang w:eastAsia="en-AU"/>
        </w:rPr>
      </w:pPr>
      <w:r w:rsidRPr="008F3CF6">
        <w:rPr>
          <w:rFonts w:ascii="Times New Roman" w:hAnsi="Times New Roman"/>
          <w:lang w:eastAsia="en-AU"/>
        </w:rPr>
        <w:t xml:space="preserve">The </w:t>
      </w:r>
      <w:del w:id="686" w:author="Katie Armstrong" w:date="2018-05-07T15:40:00Z">
        <w:r w:rsidRPr="008F3CF6" w:rsidDel="00CE3D6B">
          <w:rPr>
            <w:rFonts w:ascii="Times New Roman" w:hAnsi="Times New Roman"/>
            <w:lang w:eastAsia="en-AU"/>
          </w:rPr>
          <w:delText xml:space="preserve">NZ Police </w:delText>
        </w:r>
      </w:del>
      <w:ins w:id="687" w:author="Katie Armstrong" w:date="2018-07-20T14:04:00Z">
        <w:r w:rsidR="00EA0ADE">
          <w:rPr>
            <w:rFonts w:ascii="Times New Roman" w:hAnsi="Times New Roman"/>
            <w:lang w:eastAsia="en-AU"/>
          </w:rPr>
          <w:t xml:space="preserve">Requesting </w:t>
        </w:r>
      </w:ins>
      <w:ins w:id="688" w:author="Katie Armstrong" w:date="2018-07-11T15:10:00Z">
        <w:r w:rsidR="00E00945">
          <w:rPr>
            <w:rFonts w:ascii="Times New Roman" w:hAnsi="Times New Roman"/>
            <w:lang w:eastAsia="en-AU"/>
          </w:rPr>
          <w:t xml:space="preserve">Agency </w:t>
        </w:r>
      </w:ins>
      <w:r w:rsidR="00117887">
        <w:rPr>
          <w:rFonts w:ascii="Times New Roman" w:hAnsi="Times New Roman"/>
          <w:lang w:eastAsia="en-AU"/>
        </w:rPr>
        <w:t>deletion</w:t>
      </w:r>
      <w:r w:rsidR="007D0491">
        <w:rPr>
          <w:rFonts w:ascii="Times New Roman" w:hAnsi="Times New Roman"/>
          <w:lang w:eastAsia="en-AU"/>
        </w:rPr>
        <w:t>/destruction/return</w:t>
      </w:r>
      <w:r w:rsidR="00117887" w:rsidRPr="008F3CF6">
        <w:rPr>
          <w:rFonts w:ascii="Times New Roman" w:hAnsi="Times New Roman"/>
          <w:lang w:eastAsia="en-AU"/>
        </w:rPr>
        <w:t xml:space="preserve"> </w:t>
      </w:r>
      <w:r w:rsidRPr="008F3CF6">
        <w:rPr>
          <w:rFonts w:ascii="Times New Roman" w:hAnsi="Times New Roman"/>
          <w:lang w:eastAsia="en-AU"/>
        </w:rPr>
        <w:t xml:space="preserve">obligation applies to Information shared by IR only and not to Information </w:t>
      </w:r>
      <w:ins w:id="689" w:author="Katie Armstrong" w:date="2018-05-07T15:40:00Z">
        <w:r w:rsidR="00CE3D6B">
          <w:rPr>
            <w:rFonts w:ascii="Times New Roman" w:hAnsi="Times New Roman"/>
            <w:lang w:eastAsia="en-AU"/>
          </w:rPr>
          <w:t xml:space="preserve">that </w:t>
        </w:r>
      </w:ins>
      <w:ins w:id="690" w:author="Katie Armstrong" w:date="2018-07-11T15:11:00Z">
        <w:r w:rsidR="00E00945">
          <w:rPr>
            <w:rFonts w:ascii="Times New Roman" w:hAnsi="Times New Roman"/>
            <w:lang w:eastAsia="en-AU"/>
          </w:rPr>
          <w:t>a</w:t>
        </w:r>
      </w:ins>
      <w:ins w:id="691" w:author="Katie Armstrong" w:date="2018-07-20T14:04:00Z">
        <w:r w:rsidR="00EA0ADE">
          <w:rPr>
            <w:rFonts w:ascii="Times New Roman" w:hAnsi="Times New Roman"/>
            <w:lang w:eastAsia="en-AU"/>
          </w:rPr>
          <w:t xml:space="preserve"> Requesting</w:t>
        </w:r>
      </w:ins>
      <w:ins w:id="692" w:author="Katie Armstrong" w:date="2018-07-11T15:11:00Z">
        <w:r w:rsidR="00E00945">
          <w:rPr>
            <w:rFonts w:ascii="Times New Roman" w:hAnsi="Times New Roman"/>
            <w:lang w:eastAsia="en-AU"/>
          </w:rPr>
          <w:t xml:space="preserve"> Agency</w:t>
        </w:r>
      </w:ins>
      <w:ins w:id="693" w:author="Katie Armstrong" w:date="2018-05-07T15:40:00Z">
        <w:r w:rsidR="00CE3D6B">
          <w:rPr>
            <w:rFonts w:ascii="Times New Roman" w:hAnsi="Times New Roman"/>
            <w:lang w:eastAsia="en-AU"/>
          </w:rPr>
          <w:t xml:space="preserve"> has </w:t>
        </w:r>
      </w:ins>
      <w:r w:rsidRPr="008F3CF6">
        <w:rPr>
          <w:rFonts w:ascii="Times New Roman" w:hAnsi="Times New Roman"/>
          <w:lang w:eastAsia="en-AU"/>
        </w:rPr>
        <w:t>obtained independently</w:t>
      </w:r>
      <w:del w:id="694" w:author="Katie Armstrong" w:date="2018-05-07T15:40:00Z">
        <w:r w:rsidRPr="008F3CF6" w:rsidDel="00CE3D6B">
          <w:rPr>
            <w:rFonts w:ascii="Times New Roman" w:hAnsi="Times New Roman"/>
            <w:lang w:eastAsia="en-AU"/>
          </w:rPr>
          <w:delText xml:space="preserve"> by NZ Police</w:delText>
        </w:r>
      </w:del>
      <w:r w:rsidRPr="008F3CF6">
        <w:rPr>
          <w:rFonts w:ascii="Times New Roman" w:hAnsi="Times New Roman"/>
          <w:lang w:eastAsia="en-AU"/>
        </w:rPr>
        <w:t xml:space="preserve">. The IR </w:t>
      </w:r>
      <w:r w:rsidR="00117887">
        <w:rPr>
          <w:rFonts w:ascii="Times New Roman" w:hAnsi="Times New Roman"/>
          <w:lang w:eastAsia="en-AU"/>
        </w:rPr>
        <w:t>deletion</w:t>
      </w:r>
      <w:r w:rsidR="00117887" w:rsidRPr="008F3CF6">
        <w:rPr>
          <w:rFonts w:ascii="Times New Roman" w:hAnsi="Times New Roman"/>
          <w:lang w:eastAsia="en-AU"/>
        </w:rPr>
        <w:t xml:space="preserve"> </w:t>
      </w:r>
      <w:r w:rsidRPr="008F3CF6">
        <w:rPr>
          <w:rFonts w:ascii="Times New Roman" w:hAnsi="Times New Roman"/>
          <w:lang w:eastAsia="en-AU"/>
        </w:rPr>
        <w:t xml:space="preserve">obligation applies to records of Information requests and responses, and to the records of proactive releases of Information to </w:t>
      </w:r>
      <w:del w:id="695" w:author="Katie Armstrong" w:date="2018-07-11T15:11:00Z">
        <w:r w:rsidRPr="008F3CF6" w:rsidDel="007A2899">
          <w:rPr>
            <w:rFonts w:ascii="Times New Roman" w:hAnsi="Times New Roman"/>
            <w:lang w:eastAsia="en-AU"/>
          </w:rPr>
          <w:delText>NZ Police</w:delText>
        </w:r>
      </w:del>
      <w:ins w:id="696" w:author="Katie Armstrong" w:date="2018-07-11T15:11:00Z">
        <w:r w:rsidR="007A2899">
          <w:rPr>
            <w:rFonts w:ascii="Times New Roman" w:hAnsi="Times New Roman"/>
            <w:lang w:eastAsia="en-AU"/>
          </w:rPr>
          <w:t>a</w:t>
        </w:r>
      </w:ins>
      <w:ins w:id="697" w:author="Katie Armstrong" w:date="2018-07-20T14:04:00Z">
        <w:r w:rsidR="00EA0ADE">
          <w:rPr>
            <w:rFonts w:ascii="Times New Roman" w:hAnsi="Times New Roman"/>
            <w:lang w:eastAsia="en-AU"/>
          </w:rPr>
          <w:t xml:space="preserve"> Requesting</w:t>
        </w:r>
      </w:ins>
      <w:ins w:id="698" w:author="Katie Armstrong" w:date="2018-07-11T15:11:00Z">
        <w:r w:rsidR="007A2899">
          <w:rPr>
            <w:rFonts w:ascii="Times New Roman" w:hAnsi="Times New Roman"/>
            <w:lang w:eastAsia="en-AU"/>
          </w:rPr>
          <w:t xml:space="preserve"> Agency</w:t>
        </w:r>
      </w:ins>
      <w:r w:rsidRPr="008F3CF6">
        <w:rPr>
          <w:rFonts w:ascii="Times New Roman" w:hAnsi="Times New Roman"/>
          <w:lang w:eastAsia="en-AU"/>
        </w:rPr>
        <w:t>, but not to the original collections of Information held by IR.</w:t>
      </w:r>
    </w:p>
    <w:p w:rsidR="000B22B7" w:rsidRPr="0003680F" w:rsidRDefault="000B22B7" w:rsidP="00C9046D">
      <w:pPr>
        <w:spacing w:line="240" w:lineRule="auto"/>
        <w:rPr>
          <w:rFonts w:ascii="Times New Roman" w:hAnsi="Times New Roman"/>
          <w:b/>
          <w:lang w:eastAsia="en-AU"/>
        </w:rPr>
      </w:pPr>
      <w:r>
        <w:rPr>
          <w:rFonts w:ascii="Times New Roman" w:hAnsi="Times New Roman"/>
          <w:b/>
          <w:lang w:eastAsia="en-AU"/>
        </w:rPr>
        <w:t>IR Retention</w:t>
      </w:r>
    </w:p>
    <w:p w:rsidR="00F34E66" w:rsidRPr="008F3CF6" w:rsidRDefault="00C9046D" w:rsidP="004E0E4D">
      <w:pPr>
        <w:spacing w:line="240" w:lineRule="auto"/>
        <w:rPr>
          <w:rFonts w:ascii="Times New Roman" w:hAnsi="Times New Roman"/>
          <w:lang w:eastAsia="en-AU"/>
        </w:rPr>
      </w:pPr>
      <w:r w:rsidRPr="008F3CF6">
        <w:rPr>
          <w:rFonts w:ascii="Times New Roman" w:hAnsi="Times New Roman"/>
          <w:lang w:val="en-AU" w:eastAsia="en-AU"/>
        </w:rPr>
        <w:t>If IR does not receive a non-requirement decision following the initial provision of Information</w:t>
      </w:r>
      <w:r w:rsidR="00724490" w:rsidRPr="008F3CF6">
        <w:rPr>
          <w:rFonts w:ascii="Times New Roman" w:hAnsi="Times New Roman"/>
          <w:lang w:val="en-AU" w:eastAsia="en-AU"/>
        </w:rPr>
        <w:t xml:space="preserve"> to </w:t>
      </w:r>
      <w:del w:id="699" w:author="Katie Armstrong" w:date="2018-07-11T15:43:00Z">
        <w:r w:rsidR="00724490" w:rsidRPr="008F3CF6" w:rsidDel="00194151">
          <w:rPr>
            <w:rFonts w:ascii="Times New Roman" w:hAnsi="Times New Roman"/>
            <w:lang w:val="en-AU" w:eastAsia="en-AU"/>
          </w:rPr>
          <w:delText>NZ Police</w:delText>
        </w:r>
      </w:del>
      <w:ins w:id="700" w:author="Katie Armstrong" w:date="2018-07-11T15:43:00Z">
        <w:r w:rsidR="00194151">
          <w:rPr>
            <w:rFonts w:ascii="Times New Roman" w:hAnsi="Times New Roman"/>
            <w:lang w:val="en-AU" w:eastAsia="en-AU"/>
          </w:rPr>
          <w:t>a</w:t>
        </w:r>
      </w:ins>
      <w:ins w:id="701" w:author="Katie Armstrong" w:date="2018-07-20T14:04:00Z">
        <w:r w:rsidR="00EA0ADE">
          <w:rPr>
            <w:rFonts w:ascii="Times New Roman" w:hAnsi="Times New Roman"/>
            <w:lang w:val="en-AU" w:eastAsia="en-AU"/>
          </w:rPr>
          <w:t xml:space="preserve"> Requesting</w:t>
        </w:r>
      </w:ins>
      <w:ins w:id="702" w:author="Katie Armstrong" w:date="2018-07-11T15:43:00Z">
        <w:r w:rsidR="00194151">
          <w:rPr>
            <w:rFonts w:ascii="Times New Roman" w:hAnsi="Times New Roman"/>
            <w:lang w:val="en-AU" w:eastAsia="en-AU"/>
          </w:rPr>
          <w:t xml:space="preserve"> Agency</w:t>
        </w:r>
      </w:ins>
      <w:r w:rsidR="00724490" w:rsidRPr="008F3CF6">
        <w:rPr>
          <w:rFonts w:ascii="Times New Roman" w:hAnsi="Times New Roman"/>
          <w:lang w:val="en-AU" w:eastAsia="en-AU"/>
        </w:rPr>
        <w:t xml:space="preserve"> </w:t>
      </w:r>
      <w:r w:rsidRPr="008F3CF6">
        <w:rPr>
          <w:rFonts w:ascii="Times New Roman" w:hAnsi="Times New Roman"/>
          <w:lang w:val="en-AU" w:eastAsia="en-AU"/>
        </w:rPr>
        <w:t xml:space="preserve">(as outlined above) IR will retain </w:t>
      </w:r>
      <w:r w:rsidR="00724490" w:rsidRPr="008F3CF6">
        <w:rPr>
          <w:rFonts w:ascii="Times New Roman" w:hAnsi="Times New Roman"/>
          <w:lang w:val="en-AU" w:eastAsia="en-AU"/>
        </w:rPr>
        <w:t xml:space="preserve">its </w:t>
      </w:r>
      <w:r w:rsidRPr="008F3CF6">
        <w:rPr>
          <w:rFonts w:ascii="Times New Roman" w:hAnsi="Times New Roman"/>
          <w:lang w:val="en-AU" w:eastAsia="en-AU"/>
        </w:rPr>
        <w:t xml:space="preserve">records of Information requests and of the provision of Information </w:t>
      </w:r>
      <w:r w:rsidR="00421436">
        <w:rPr>
          <w:rFonts w:ascii="Times New Roman" w:hAnsi="Times New Roman"/>
          <w:lang w:val="en-AU" w:eastAsia="en-AU"/>
        </w:rPr>
        <w:t>for a period of 7 years following which the records will be deleted, subject to the requirements of the Public Records Act 2005 and any applicable disposal authorities under that Act. IR may retain administrative records documenting the fact that requests were received and transfers occurred in accordance with the Public Records Act 2005</w:t>
      </w:r>
      <w:r w:rsidR="00C051CC">
        <w:rPr>
          <w:rFonts w:ascii="Times New Roman" w:hAnsi="Times New Roman"/>
          <w:lang w:val="en-AU" w:eastAsia="en-AU"/>
        </w:rPr>
        <w:t>.</w:t>
      </w:r>
    </w:p>
    <w:p w:rsidR="004656F5" w:rsidRPr="008F3CF6" w:rsidRDefault="004656F5" w:rsidP="004E0E4D">
      <w:pPr>
        <w:spacing w:line="240" w:lineRule="auto"/>
        <w:rPr>
          <w:rFonts w:ascii="Times New Roman" w:hAnsi="Times New Roman"/>
          <w:b/>
          <w:lang w:eastAsia="en-AU"/>
        </w:rPr>
      </w:pPr>
      <w:r w:rsidRPr="008F3CF6">
        <w:rPr>
          <w:rFonts w:ascii="Times New Roman" w:hAnsi="Times New Roman"/>
          <w:b/>
          <w:lang w:eastAsia="en-AU"/>
        </w:rPr>
        <w:t>Code</w:t>
      </w:r>
      <w:r w:rsidR="005126DF" w:rsidRPr="008F3CF6">
        <w:rPr>
          <w:rFonts w:ascii="Times New Roman" w:hAnsi="Times New Roman"/>
          <w:b/>
          <w:lang w:eastAsia="en-AU"/>
        </w:rPr>
        <w:t>s</w:t>
      </w:r>
      <w:r w:rsidRPr="008F3CF6">
        <w:rPr>
          <w:rFonts w:ascii="Times New Roman" w:hAnsi="Times New Roman"/>
          <w:b/>
          <w:lang w:eastAsia="en-AU"/>
        </w:rPr>
        <w:t xml:space="preserve"> of conduct</w:t>
      </w:r>
    </w:p>
    <w:p w:rsidR="004656F5" w:rsidRPr="008F3CF6" w:rsidRDefault="004656F5" w:rsidP="004E0E4D">
      <w:pPr>
        <w:spacing w:after="0" w:line="240" w:lineRule="auto"/>
        <w:rPr>
          <w:rFonts w:ascii="Times New Roman" w:hAnsi="Times New Roman"/>
          <w:lang w:eastAsia="en-AU"/>
        </w:rPr>
      </w:pPr>
      <w:r w:rsidRPr="008F3CF6">
        <w:rPr>
          <w:rFonts w:ascii="Times New Roman" w:hAnsi="Times New Roman"/>
          <w:lang w:eastAsia="en-AU"/>
        </w:rPr>
        <w:t xml:space="preserve">All staff at IR must follow the IR’s code of conduct which prohibits the disclosure of any information obtained from their work unless they have authority to do so.  </w:t>
      </w:r>
      <w:r w:rsidR="002C2AF8" w:rsidRPr="008F3CF6">
        <w:rPr>
          <w:rFonts w:ascii="Times New Roman" w:hAnsi="Times New Roman"/>
          <w:lang w:eastAsia="en-AU"/>
        </w:rPr>
        <w:t xml:space="preserve">IR officers must also comply with the </w:t>
      </w:r>
      <w:del w:id="703" w:author="Katie Armstrong" w:date="2018-07-11T16:24:00Z">
        <w:r w:rsidR="002C2AF8" w:rsidRPr="008F3CF6" w:rsidDel="00B743A3">
          <w:rPr>
            <w:rFonts w:ascii="Times New Roman" w:hAnsi="Times New Roman"/>
            <w:lang w:eastAsia="en-AU"/>
          </w:rPr>
          <w:delText xml:space="preserve">secrecy </w:delText>
        </w:r>
      </w:del>
      <w:ins w:id="704" w:author="Katie Armstrong" w:date="2018-07-11T16:24:00Z">
        <w:r w:rsidR="00B743A3">
          <w:rPr>
            <w:rFonts w:ascii="Times New Roman" w:hAnsi="Times New Roman"/>
            <w:lang w:eastAsia="en-AU"/>
          </w:rPr>
          <w:t>confidentiality</w:t>
        </w:r>
        <w:r w:rsidR="00B743A3" w:rsidRPr="008F3CF6">
          <w:rPr>
            <w:rFonts w:ascii="Times New Roman" w:hAnsi="Times New Roman"/>
            <w:lang w:eastAsia="en-AU"/>
          </w:rPr>
          <w:t xml:space="preserve"> </w:t>
        </w:r>
      </w:ins>
      <w:r w:rsidR="002C2AF8" w:rsidRPr="008F3CF6">
        <w:rPr>
          <w:rFonts w:ascii="Times New Roman" w:hAnsi="Times New Roman"/>
          <w:lang w:eastAsia="en-AU"/>
        </w:rPr>
        <w:t xml:space="preserve">obligations in section </w:t>
      </w:r>
      <w:del w:id="705" w:author="Katie Armstrong" w:date="2018-07-11T16:23:00Z">
        <w:r w:rsidR="002C2AF8" w:rsidRPr="008F3CF6" w:rsidDel="00B743A3">
          <w:rPr>
            <w:rFonts w:ascii="Times New Roman" w:hAnsi="Times New Roman"/>
            <w:lang w:eastAsia="en-AU"/>
          </w:rPr>
          <w:delText xml:space="preserve">81 </w:delText>
        </w:r>
      </w:del>
      <w:ins w:id="706" w:author="Katie Armstrong" w:date="2018-07-11T16:23:00Z">
        <w:r w:rsidR="00B743A3">
          <w:rPr>
            <w:rFonts w:ascii="Times New Roman" w:hAnsi="Times New Roman"/>
            <w:lang w:eastAsia="en-AU"/>
          </w:rPr>
          <w:t>18</w:t>
        </w:r>
        <w:r w:rsidR="00B743A3" w:rsidRPr="008F3CF6">
          <w:rPr>
            <w:rFonts w:ascii="Times New Roman" w:hAnsi="Times New Roman"/>
            <w:lang w:eastAsia="en-AU"/>
          </w:rPr>
          <w:t xml:space="preserve"> </w:t>
        </w:r>
      </w:ins>
      <w:r w:rsidR="002C2AF8" w:rsidRPr="008F3CF6">
        <w:rPr>
          <w:rFonts w:ascii="Times New Roman" w:hAnsi="Times New Roman"/>
          <w:lang w:eastAsia="en-AU"/>
        </w:rPr>
        <w:t xml:space="preserve">of the TAA which provides that all such officers must keep </w:t>
      </w:r>
      <w:ins w:id="707" w:author="Katie Armstrong" w:date="2018-07-11T16:24:00Z">
        <w:r w:rsidR="00B743A3">
          <w:rPr>
            <w:rFonts w:ascii="Times New Roman" w:hAnsi="Times New Roman"/>
            <w:lang w:eastAsia="en-AU"/>
          </w:rPr>
          <w:t xml:space="preserve">confidential all sensitive revenue information </w:t>
        </w:r>
      </w:ins>
      <w:del w:id="708" w:author="Katie Armstrong" w:date="2018-07-11T16:25:00Z">
        <w:r w:rsidR="002C2AF8" w:rsidRPr="008F3CF6" w:rsidDel="00B743A3">
          <w:rPr>
            <w:rFonts w:ascii="Times New Roman" w:hAnsi="Times New Roman"/>
            <w:lang w:eastAsia="en-AU"/>
          </w:rPr>
          <w:delText>secret matters relating to the Inland Revenue Acts</w:delText>
        </w:r>
      </w:del>
      <w:r w:rsidR="002C2AF8" w:rsidRPr="008F3CF6">
        <w:rPr>
          <w:rFonts w:ascii="Times New Roman" w:hAnsi="Times New Roman"/>
          <w:lang w:eastAsia="en-AU"/>
        </w:rPr>
        <w:t xml:space="preserve"> (except to the extent that </w:t>
      </w:r>
      <w:del w:id="709" w:author="Katie Armstrong" w:date="2018-07-11T16:26:00Z">
        <w:r w:rsidR="002C2AF8" w:rsidRPr="008F3CF6" w:rsidDel="00B743A3">
          <w:rPr>
            <w:rFonts w:ascii="Times New Roman" w:hAnsi="Times New Roman"/>
            <w:lang w:eastAsia="en-AU"/>
          </w:rPr>
          <w:delText>an exception in the TAA applies</w:delText>
        </w:r>
      </w:del>
      <w:ins w:id="710" w:author="Katie Armstrong" w:date="2018-07-11T16:26:00Z">
        <w:r w:rsidR="00B743A3">
          <w:rPr>
            <w:rFonts w:ascii="Times New Roman" w:hAnsi="Times New Roman"/>
            <w:lang w:eastAsia="en-AU"/>
          </w:rPr>
          <w:t xml:space="preserve">disclosure </w:t>
        </w:r>
      </w:ins>
      <w:ins w:id="711" w:author="Katie Armstrong" w:date="2018-07-11T16:27:00Z">
        <w:r w:rsidR="00B743A3">
          <w:rPr>
            <w:rFonts w:ascii="Times New Roman" w:hAnsi="Times New Roman"/>
            <w:lang w:eastAsia="en-AU"/>
          </w:rPr>
          <w:t xml:space="preserve">is permitted </w:t>
        </w:r>
      </w:ins>
      <w:ins w:id="712" w:author="Katie Armstrong" w:date="2018-07-11T16:26:00Z">
        <w:r w:rsidR="00B743A3">
          <w:rPr>
            <w:rFonts w:ascii="Times New Roman" w:hAnsi="Times New Roman"/>
            <w:lang w:eastAsia="en-AU"/>
          </w:rPr>
          <w:t>under the TAA</w:t>
        </w:r>
      </w:ins>
      <w:r w:rsidR="002C2AF8" w:rsidRPr="008F3CF6">
        <w:rPr>
          <w:rFonts w:ascii="Times New Roman" w:hAnsi="Times New Roman"/>
          <w:lang w:eastAsia="en-AU"/>
        </w:rPr>
        <w:t>).  IR contractors must comply with similar obligations.</w:t>
      </w:r>
    </w:p>
    <w:p w:rsidR="004656F5" w:rsidRPr="008F3CF6" w:rsidRDefault="004656F5" w:rsidP="004E0E4D">
      <w:pPr>
        <w:spacing w:after="0" w:line="240" w:lineRule="auto"/>
        <w:rPr>
          <w:rFonts w:ascii="Times New Roman" w:hAnsi="Times New Roman"/>
          <w:lang w:eastAsia="en-AU"/>
        </w:rPr>
      </w:pPr>
    </w:p>
    <w:p w:rsidR="002B23B7" w:rsidRPr="008F3CF6" w:rsidRDefault="004656F5" w:rsidP="002B23B7">
      <w:pPr>
        <w:spacing w:after="0" w:line="240" w:lineRule="auto"/>
        <w:rPr>
          <w:rFonts w:ascii="Times New Roman" w:hAnsi="Times New Roman"/>
          <w:lang w:eastAsia="en-AU"/>
        </w:rPr>
      </w:pPr>
      <w:del w:id="713" w:author="Katie Armstrong" w:date="2018-07-27T14:02:00Z">
        <w:r w:rsidRPr="008F3CF6" w:rsidDel="008B5DEE">
          <w:rPr>
            <w:rFonts w:ascii="Times New Roman" w:hAnsi="Times New Roman"/>
            <w:lang w:eastAsia="en-AU"/>
          </w:rPr>
          <w:delText>NZ Police</w:delText>
        </w:r>
      </w:del>
      <w:ins w:id="714" w:author="Katie Armstrong" w:date="2018-07-27T14:02:00Z">
        <w:r w:rsidR="008B5DEE">
          <w:rPr>
            <w:rFonts w:ascii="Times New Roman" w:hAnsi="Times New Roman"/>
            <w:lang w:eastAsia="en-AU"/>
          </w:rPr>
          <w:t>Requesting Agency</w:t>
        </w:r>
      </w:ins>
      <w:r w:rsidRPr="008F3CF6">
        <w:rPr>
          <w:rFonts w:ascii="Times New Roman" w:hAnsi="Times New Roman"/>
          <w:lang w:eastAsia="en-AU"/>
        </w:rPr>
        <w:t xml:space="preserve"> </w:t>
      </w:r>
      <w:r w:rsidR="001C76BC">
        <w:rPr>
          <w:rFonts w:ascii="Times New Roman" w:hAnsi="Times New Roman"/>
          <w:lang w:eastAsia="en-AU"/>
        </w:rPr>
        <w:t xml:space="preserve">employees and anyone engaged by </w:t>
      </w:r>
      <w:del w:id="715" w:author="Katie Armstrong" w:date="2018-07-27T14:10:00Z">
        <w:r w:rsidR="001C76BC" w:rsidDel="002D1A18">
          <w:rPr>
            <w:rFonts w:ascii="Times New Roman" w:hAnsi="Times New Roman"/>
            <w:lang w:eastAsia="en-AU"/>
          </w:rPr>
          <w:delText>NZ Police</w:delText>
        </w:r>
      </w:del>
      <w:ins w:id="716" w:author="Katie Armstrong" w:date="2018-07-27T14:10:00Z">
        <w:r w:rsidR="002D1A18">
          <w:rPr>
            <w:rFonts w:ascii="Times New Roman" w:hAnsi="Times New Roman"/>
            <w:lang w:eastAsia="en-AU"/>
          </w:rPr>
          <w:t>a Requesting Agency</w:t>
        </w:r>
      </w:ins>
      <w:r w:rsidR="001C76BC" w:rsidRPr="008F3CF6">
        <w:rPr>
          <w:rFonts w:ascii="Times New Roman" w:hAnsi="Times New Roman"/>
          <w:lang w:eastAsia="en-AU"/>
        </w:rPr>
        <w:t xml:space="preserve"> </w:t>
      </w:r>
      <w:r w:rsidRPr="008F3CF6">
        <w:rPr>
          <w:rFonts w:ascii="Times New Roman" w:hAnsi="Times New Roman"/>
          <w:lang w:eastAsia="en-AU"/>
        </w:rPr>
        <w:t xml:space="preserve">must comply with </w:t>
      </w:r>
      <w:r w:rsidR="002B23B7" w:rsidRPr="008F3CF6">
        <w:rPr>
          <w:rFonts w:ascii="Times New Roman" w:hAnsi="Times New Roman"/>
          <w:lang w:eastAsia="en-AU"/>
        </w:rPr>
        <w:t xml:space="preserve">the </w:t>
      </w:r>
      <w:del w:id="717" w:author="Katie Armstrong" w:date="2018-07-27T14:11:00Z">
        <w:r w:rsidR="002B23B7" w:rsidRPr="008F3CF6" w:rsidDel="002D1A18">
          <w:rPr>
            <w:rFonts w:ascii="Times New Roman" w:hAnsi="Times New Roman"/>
            <w:lang w:eastAsia="en-AU"/>
          </w:rPr>
          <w:delText>NZ Police</w:delText>
        </w:r>
      </w:del>
      <w:ins w:id="718" w:author="Katie Armstrong" w:date="2018-07-27T14:11:00Z">
        <w:r w:rsidR="002D1A18">
          <w:rPr>
            <w:rFonts w:ascii="Times New Roman" w:hAnsi="Times New Roman"/>
            <w:lang w:eastAsia="en-AU"/>
          </w:rPr>
          <w:t>Requesting Agency’s</w:t>
        </w:r>
      </w:ins>
      <w:r w:rsidR="002B23B7" w:rsidRPr="008F3CF6">
        <w:rPr>
          <w:rFonts w:ascii="Times New Roman" w:hAnsi="Times New Roman"/>
          <w:lang w:eastAsia="en-AU"/>
        </w:rPr>
        <w:t xml:space="preserve"> Code of Conduct </w:t>
      </w:r>
      <w:ins w:id="719" w:author="Katie Armstrong" w:date="2018-07-27T14:11:00Z">
        <w:r w:rsidR="002D1A18">
          <w:rPr>
            <w:rFonts w:ascii="Times New Roman" w:hAnsi="Times New Roman"/>
            <w:lang w:eastAsia="en-AU"/>
          </w:rPr>
          <w:t>(if any)</w:t>
        </w:r>
      </w:ins>
      <w:ins w:id="720" w:author="Katie Armstrong" w:date="2018-07-27T14:12:00Z">
        <w:r w:rsidR="002D1A18">
          <w:rPr>
            <w:rFonts w:ascii="Times New Roman" w:hAnsi="Times New Roman"/>
            <w:lang w:eastAsia="en-AU"/>
          </w:rPr>
          <w:t>, its policies relating to integrity and confidentiality,</w:t>
        </w:r>
      </w:ins>
      <w:ins w:id="721" w:author="Katie Armstrong" w:date="2018-07-27T14:11:00Z">
        <w:r w:rsidR="002D1A18">
          <w:rPr>
            <w:rFonts w:ascii="Times New Roman" w:hAnsi="Times New Roman"/>
            <w:lang w:eastAsia="en-AU"/>
          </w:rPr>
          <w:t xml:space="preserve"> </w:t>
        </w:r>
      </w:ins>
      <w:r w:rsidR="002B23B7" w:rsidRPr="008F3CF6">
        <w:rPr>
          <w:rFonts w:ascii="Times New Roman" w:hAnsi="Times New Roman"/>
          <w:lang w:eastAsia="en-AU"/>
        </w:rPr>
        <w:t>and other applicable polices and legislative obligations.  The Police Code of Conduct prohibits unauthorised access to, or disclosure of</w:t>
      </w:r>
      <w:r w:rsidR="00FC50D2">
        <w:rPr>
          <w:rFonts w:ascii="Times New Roman" w:hAnsi="Times New Roman"/>
          <w:lang w:eastAsia="en-AU"/>
        </w:rPr>
        <w:t>,</w:t>
      </w:r>
      <w:r w:rsidR="002B23B7" w:rsidRPr="008F3CF6">
        <w:rPr>
          <w:rFonts w:ascii="Times New Roman" w:hAnsi="Times New Roman"/>
          <w:lang w:eastAsia="en-AU"/>
        </w:rPr>
        <w:t xml:space="preserve"> any matter or information in relation to Police business.  </w:t>
      </w:r>
    </w:p>
    <w:p w:rsidR="002B23B7" w:rsidRPr="008F3CF6" w:rsidRDefault="002B23B7" w:rsidP="002B23B7">
      <w:pPr>
        <w:spacing w:after="0" w:line="240" w:lineRule="auto"/>
        <w:rPr>
          <w:rFonts w:ascii="Times New Roman" w:hAnsi="Times New Roman"/>
          <w:lang w:eastAsia="en-AU"/>
        </w:rPr>
      </w:pPr>
    </w:p>
    <w:p w:rsidR="004656F5" w:rsidRPr="008F3CF6" w:rsidRDefault="00D400B6" w:rsidP="004E0E4D">
      <w:pPr>
        <w:spacing w:line="240" w:lineRule="auto"/>
        <w:rPr>
          <w:rFonts w:ascii="Times New Roman" w:hAnsi="Times New Roman"/>
          <w:lang w:eastAsia="en-AU"/>
        </w:rPr>
      </w:pPr>
      <w:del w:id="722" w:author="Katie Armstrong" w:date="2018-07-27T14:01:00Z">
        <w:r w:rsidRPr="008F3CF6" w:rsidDel="008B5DEE">
          <w:rPr>
            <w:rFonts w:ascii="Times New Roman" w:hAnsi="Times New Roman"/>
            <w:lang w:eastAsia="en-AU"/>
          </w:rPr>
          <w:delText>NZ Police</w:delText>
        </w:r>
      </w:del>
      <w:ins w:id="723" w:author="Katie Armstrong" w:date="2018-07-27T14:01:00Z">
        <w:r w:rsidR="008B5DEE">
          <w:rPr>
            <w:rFonts w:ascii="Times New Roman" w:hAnsi="Times New Roman"/>
            <w:lang w:eastAsia="en-AU"/>
          </w:rPr>
          <w:t>Requesting Agency</w:t>
        </w:r>
      </w:ins>
      <w:r w:rsidRPr="008F3CF6">
        <w:rPr>
          <w:rFonts w:ascii="Times New Roman" w:hAnsi="Times New Roman"/>
          <w:lang w:eastAsia="en-AU"/>
        </w:rPr>
        <w:t xml:space="preserve"> employees may on occasion find themselves privy to information that, although it is legitimately obtained for </w:t>
      </w:r>
      <w:del w:id="724" w:author="Katie Armstrong" w:date="2018-07-27T14:01:00Z">
        <w:r w:rsidRPr="008F3CF6" w:rsidDel="008B5DEE">
          <w:rPr>
            <w:rFonts w:ascii="Times New Roman" w:hAnsi="Times New Roman"/>
            <w:lang w:eastAsia="en-AU"/>
          </w:rPr>
          <w:delText>NZ Police</w:delText>
        </w:r>
      </w:del>
      <w:ins w:id="725" w:author="Katie Armstrong" w:date="2018-07-27T14:01:00Z">
        <w:r w:rsidR="008B5DEE">
          <w:rPr>
            <w:rFonts w:ascii="Times New Roman" w:hAnsi="Times New Roman"/>
            <w:lang w:eastAsia="en-AU"/>
          </w:rPr>
          <w:t>Requesting Agency</w:t>
        </w:r>
      </w:ins>
      <w:r w:rsidRPr="008F3CF6">
        <w:rPr>
          <w:rFonts w:ascii="Times New Roman" w:hAnsi="Times New Roman"/>
          <w:lang w:eastAsia="en-AU"/>
        </w:rPr>
        <w:t xml:space="preserve"> business purposes, may set up a conflict of interest, or create tension between </w:t>
      </w:r>
      <w:del w:id="726" w:author="Katie Armstrong" w:date="2018-07-27T14:01:00Z">
        <w:r w:rsidRPr="008F3CF6" w:rsidDel="008B5DEE">
          <w:rPr>
            <w:rFonts w:ascii="Times New Roman" w:hAnsi="Times New Roman"/>
            <w:lang w:eastAsia="en-AU"/>
          </w:rPr>
          <w:delText>NZ Police</w:delText>
        </w:r>
      </w:del>
      <w:ins w:id="727" w:author="Katie Armstrong" w:date="2018-07-27T14:01:00Z">
        <w:r w:rsidR="008B5DEE">
          <w:rPr>
            <w:rFonts w:ascii="Times New Roman" w:hAnsi="Times New Roman"/>
            <w:lang w:eastAsia="en-AU"/>
          </w:rPr>
          <w:t>Requesting Agency</w:t>
        </w:r>
      </w:ins>
      <w:r w:rsidRPr="008F3CF6">
        <w:rPr>
          <w:rFonts w:ascii="Times New Roman" w:hAnsi="Times New Roman"/>
          <w:lang w:eastAsia="en-AU"/>
        </w:rPr>
        <w:t xml:space="preserve"> duties and personal obligations.  </w:t>
      </w:r>
      <w:del w:id="728" w:author="Katie Armstrong" w:date="2018-07-27T14:01:00Z">
        <w:r w:rsidRPr="008F3CF6" w:rsidDel="008B5DEE">
          <w:rPr>
            <w:rFonts w:ascii="Times New Roman" w:hAnsi="Times New Roman"/>
            <w:lang w:eastAsia="en-AU"/>
          </w:rPr>
          <w:delText>NZ Police</w:delText>
        </w:r>
      </w:del>
      <w:ins w:id="729" w:author="Katie Armstrong" w:date="2018-07-27T14:01:00Z">
        <w:r w:rsidR="008B5DEE">
          <w:rPr>
            <w:rFonts w:ascii="Times New Roman" w:hAnsi="Times New Roman"/>
            <w:lang w:eastAsia="en-AU"/>
          </w:rPr>
          <w:t>Requesting Agency</w:t>
        </w:r>
      </w:ins>
      <w:r w:rsidRPr="008F3CF6">
        <w:rPr>
          <w:rFonts w:ascii="Times New Roman" w:hAnsi="Times New Roman"/>
          <w:lang w:eastAsia="en-AU"/>
        </w:rPr>
        <w:t xml:space="preserve"> employees, and others with authorised access to </w:t>
      </w:r>
      <w:del w:id="730" w:author="Katie Armstrong" w:date="2018-07-27T14:01:00Z">
        <w:r w:rsidRPr="008F3CF6" w:rsidDel="008B5DEE">
          <w:rPr>
            <w:rFonts w:ascii="Times New Roman" w:hAnsi="Times New Roman"/>
            <w:lang w:eastAsia="en-AU"/>
          </w:rPr>
          <w:delText>NZ Police</w:delText>
        </w:r>
      </w:del>
      <w:ins w:id="731" w:author="Katie Armstrong" w:date="2018-07-27T14:01:00Z">
        <w:r w:rsidR="008B5DEE">
          <w:rPr>
            <w:rFonts w:ascii="Times New Roman" w:hAnsi="Times New Roman"/>
            <w:lang w:eastAsia="en-AU"/>
          </w:rPr>
          <w:t>Requesting Agency</w:t>
        </w:r>
      </w:ins>
      <w:r w:rsidRPr="008F3CF6">
        <w:rPr>
          <w:rFonts w:ascii="Times New Roman" w:hAnsi="Times New Roman"/>
          <w:lang w:eastAsia="en-AU"/>
        </w:rPr>
        <w:t xml:space="preserve"> information, must declare such personal or private interest in official matters to management and accept and abide by decisions that they should have no further involvement in the matter, and not receive or seek out any further information about it.</w:t>
      </w:r>
    </w:p>
    <w:p w:rsidR="0065656E" w:rsidRPr="008F3CF6" w:rsidRDefault="005126DF" w:rsidP="004E0E4D">
      <w:pPr>
        <w:spacing w:line="240" w:lineRule="auto"/>
        <w:rPr>
          <w:rFonts w:ascii="Times New Roman" w:hAnsi="Times New Roman"/>
          <w:b/>
          <w:lang w:eastAsia="en-AU"/>
        </w:rPr>
      </w:pPr>
      <w:r w:rsidRPr="008F3CF6">
        <w:rPr>
          <w:rFonts w:ascii="Times New Roman" w:hAnsi="Times New Roman"/>
          <w:b/>
          <w:lang w:eastAsia="en-AU"/>
        </w:rPr>
        <w:t>Privacy breaches</w:t>
      </w:r>
    </w:p>
    <w:p w:rsidR="008F5EC1" w:rsidRPr="008F3CF6" w:rsidRDefault="008F5EC1" w:rsidP="004E0E4D">
      <w:pPr>
        <w:spacing w:line="240" w:lineRule="auto"/>
        <w:rPr>
          <w:rFonts w:ascii="Times New Roman" w:hAnsi="Times New Roman"/>
          <w:lang w:eastAsia="en-AU"/>
        </w:rPr>
      </w:pPr>
      <w:r w:rsidRPr="008F3CF6">
        <w:rPr>
          <w:rFonts w:ascii="Times New Roman" w:hAnsi="Times New Roman"/>
          <w:lang w:eastAsia="en-AU"/>
        </w:rPr>
        <w:t>Where</w:t>
      </w:r>
      <w:r w:rsidR="004656F5" w:rsidRPr="008F3CF6">
        <w:rPr>
          <w:rFonts w:ascii="Times New Roman" w:hAnsi="Times New Roman"/>
          <w:lang w:eastAsia="en-AU"/>
        </w:rPr>
        <w:t xml:space="preserve"> </w:t>
      </w:r>
      <w:r w:rsidR="004D46F7" w:rsidRPr="008F3CF6">
        <w:rPr>
          <w:rFonts w:ascii="Times New Roman" w:hAnsi="Times New Roman"/>
          <w:lang w:eastAsia="en-AU"/>
        </w:rPr>
        <w:t>Personal Information</w:t>
      </w:r>
      <w:r w:rsidRPr="008F3CF6">
        <w:rPr>
          <w:rFonts w:ascii="Times New Roman" w:hAnsi="Times New Roman"/>
          <w:lang w:eastAsia="en-AU"/>
        </w:rPr>
        <w:t xml:space="preserve"> is found to have been inappropriately accessed</w:t>
      </w:r>
      <w:r w:rsidR="005126DF" w:rsidRPr="008F3CF6">
        <w:rPr>
          <w:rFonts w:ascii="Times New Roman" w:hAnsi="Times New Roman"/>
          <w:lang w:eastAsia="en-AU"/>
        </w:rPr>
        <w:t xml:space="preserve"> or disclosed</w:t>
      </w:r>
      <w:r w:rsidRPr="008F3CF6">
        <w:rPr>
          <w:rFonts w:ascii="Times New Roman" w:hAnsi="Times New Roman"/>
          <w:lang w:eastAsia="en-AU"/>
        </w:rPr>
        <w:t xml:space="preserve">, </w:t>
      </w:r>
      <w:del w:id="732" w:author="Katie Armstrong" w:date="2018-05-07T15:57:00Z">
        <w:r w:rsidRPr="008F3CF6" w:rsidDel="00282CE8">
          <w:rPr>
            <w:rFonts w:ascii="Times New Roman" w:hAnsi="Times New Roman"/>
            <w:lang w:eastAsia="en-AU"/>
          </w:rPr>
          <w:delText>IR’s and NZ Police’s</w:delText>
        </w:r>
      </w:del>
      <w:ins w:id="733" w:author="Katie Armstrong" w:date="2018-05-07T15:57:00Z">
        <w:r w:rsidR="00282CE8">
          <w:rPr>
            <w:rFonts w:ascii="Times New Roman" w:hAnsi="Times New Roman"/>
            <w:lang w:eastAsia="en-AU"/>
          </w:rPr>
          <w:t>the relevant Part</w:t>
        </w:r>
      </w:ins>
      <w:ins w:id="734" w:author="Katie Armstrong" w:date="2018-05-07T15:58:00Z">
        <w:r w:rsidR="00282CE8">
          <w:rPr>
            <w:rFonts w:ascii="Times New Roman" w:hAnsi="Times New Roman"/>
            <w:lang w:eastAsia="en-AU"/>
          </w:rPr>
          <w:t>ies’</w:t>
        </w:r>
      </w:ins>
      <w:r w:rsidRPr="008F3CF6">
        <w:rPr>
          <w:rFonts w:ascii="Times New Roman" w:hAnsi="Times New Roman"/>
          <w:lang w:eastAsia="en-AU"/>
        </w:rPr>
        <w:t xml:space="preserve"> internal investigation process</w:t>
      </w:r>
      <w:r w:rsidR="005126DF" w:rsidRPr="008F3CF6">
        <w:rPr>
          <w:rFonts w:ascii="Times New Roman" w:hAnsi="Times New Roman"/>
          <w:lang w:eastAsia="en-AU"/>
        </w:rPr>
        <w:t>es</w:t>
      </w:r>
      <w:r w:rsidRPr="008F3CF6">
        <w:rPr>
          <w:rFonts w:ascii="Times New Roman" w:hAnsi="Times New Roman"/>
          <w:lang w:eastAsia="en-AU"/>
        </w:rPr>
        <w:t xml:space="preserve"> will be applied.</w:t>
      </w:r>
    </w:p>
    <w:p w:rsidR="007F73D9" w:rsidRDefault="007F73D9" w:rsidP="004E0E4D">
      <w:pPr>
        <w:spacing w:after="0" w:line="240" w:lineRule="auto"/>
        <w:rPr>
          <w:rFonts w:ascii="Times New Roman" w:hAnsi="Times New Roman"/>
          <w:lang w:eastAsia="en-AU"/>
        </w:rPr>
      </w:pPr>
      <w:r w:rsidRPr="008F3CF6">
        <w:rPr>
          <w:rFonts w:ascii="Times New Roman" w:hAnsi="Times New Roman"/>
          <w:lang w:eastAsia="en-AU"/>
        </w:rPr>
        <w:t xml:space="preserve">Where an internal investigation confirms the loss of, or unauthorised access to, </w:t>
      </w:r>
      <w:r w:rsidR="004D46F7" w:rsidRPr="008F3CF6">
        <w:rPr>
          <w:rFonts w:ascii="Times New Roman" w:hAnsi="Times New Roman"/>
          <w:lang w:eastAsia="en-AU"/>
        </w:rPr>
        <w:t>Personal Information</w:t>
      </w:r>
      <w:r w:rsidRPr="008F3CF6">
        <w:rPr>
          <w:rFonts w:ascii="Times New Roman" w:hAnsi="Times New Roman"/>
          <w:lang w:eastAsia="en-AU"/>
        </w:rPr>
        <w:t>, amounting to a material privacy breach, the Privacy Commissioner will be notified as soon as possible.</w:t>
      </w:r>
    </w:p>
    <w:p w:rsidR="00B64410" w:rsidRDefault="00B64410" w:rsidP="004E0E4D">
      <w:pPr>
        <w:spacing w:after="0" w:line="240" w:lineRule="auto"/>
        <w:rPr>
          <w:rFonts w:ascii="Times New Roman" w:hAnsi="Times New Roman"/>
          <w:lang w:eastAsia="en-AU"/>
        </w:rPr>
      </w:pPr>
    </w:p>
    <w:p w:rsidR="00B64410" w:rsidRDefault="00B64410" w:rsidP="004E0E4D">
      <w:pPr>
        <w:spacing w:after="0" w:line="240" w:lineRule="auto"/>
        <w:rPr>
          <w:rFonts w:ascii="Times New Roman" w:hAnsi="Times New Roman"/>
          <w:b/>
          <w:lang w:eastAsia="en-AU"/>
        </w:rPr>
      </w:pPr>
      <w:r>
        <w:rPr>
          <w:rFonts w:ascii="Times New Roman" w:hAnsi="Times New Roman"/>
          <w:b/>
          <w:lang w:eastAsia="en-AU"/>
        </w:rPr>
        <w:t>Audit</w:t>
      </w:r>
    </w:p>
    <w:p w:rsidR="00B64410" w:rsidRDefault="00B64410" w:rsidP="004E0E4D">
      <w:pPr>
        <w:spacing w:after="0" w:line="240" w:lineRule="auto"/>
        <w:rPr>
          <w:rFonts w:ascii="Times New Roman" w:hAnsi="Times New Roman"/>
          <w:b/>
          <w:lang w:eastAsia="en-AU"/>
        </w:rPr>
      </w:pPr>
    </w:p>
    <w:p w:rsidR="00B64410" w:rsidRDefault="00B64410" w:rsidP="004E0E4D">
      <w:pPr>
        <w:spacing w:after="0" w:line="240" w:lineRule="auto"/>
        <w:rPr>
          <w:ins w:id="735" w:author="Katie Armstrong" w:date="2018-08-01T14:36:00Z"/>
          <w:rFonts w:ascii="Times New Roman" w:hAnsi="Times New Roman"/>
          <w:lang w:eastAsia="en-AU"/>
        </w:rPr>
      </w:pPr>
      <w:r>
        <w:rPr>
          <w:rFonts w:ascii="Times New Roman" w:hAnsi="Times New Roman"/>
          <w:lang w:eastAsia="en-AU"/>
        </w:rPr>
        <w:t>The Parties will undertake an audit of</w:t>
      </w:r>
      <w:r w:rsidR="00421436">
        <w:rPr>
          <w:rFonts w:ascii="Times New Roman" w:hAnsi="Times New Roman"/>
          <w:lang w:eastAsia="en-AU"/>
        </w:rPr>
        <w:t xml:space="preserve"> the operation of </w:t>
      </w:r>
      <w:r>
        <w:rPr>
          <w:rFonts w:ascii="Times New Roman" w:hAnsi="Times New Roman"/>
          <w:lang w:eastAsia="en-AU"/>
        </w:rPr>
        <w:t xml:space="preserve">this Agreement </w:t>
      </w:r>
      <w:r w:rsidR="00421436">
        <w:rPr>
          <w:rFonts w:ascii="Times New Roman" w:hAnsi="Times New Roman"/>
          <w:lang w:eastAsia="en-AU"/>
        </w:rPr>
        <w:t xml:space="preserve">on an annual basis to check that the safeguards in the Agreement are operating as intended, that they remain sufficient to protect the privacy of individuals and to ascertain whether any issues have arisen in practice that need to be resolved. </w:t>
      </w:r>
    </w:p>
    <w:p w:rsidR="00CC4FC3" w:rsidRDefault="00CC4FC3" w:rsidP="004E0E4D">
      <w:pPr>
        <w:spacing w:after="0" w:line="240" w:lineRule="auto"/>
        <w:rPr>
          <w:ins w:id="736" w:author="Katie Armstrong" w:date="2018-08-01T14:36:00Z"/>
          <w:rFonts w:ascii="Times New Roman" w:hAnsi="Times New Roman"/>
          <w:lang w:eastAsia="en-AU"/>
        </w:rPr>
      </w:pPr>
    </w:p>
    <w:p w:rsidR="00CC4FC3" w:rsidRPr="00B64410" w:rsidRDefault="00CC4FC3" w:rsidP="004E0E4D">
      <w:pPr>
        <w:spacing w:after="0" w:line="240" w:lineRule="auto"/>
        <w:rPr>
          <w:rFonts w:ascii="Times New Roman" w:hAnsi="Times New Roman"/>
          <w:lang w:eastAsia="en-AU"/>
        </w:rPr>
      </w:pPr>
    </w:p>
    <w:p w:rsidR="00D707CC" w:rsidRPr="008F3CF6" w:rsidRDefault="00D707CC" w:rsidP="00A84CF8">
      <w:pPr>
        <w:spacing w:after="0" w:line="240" w:lineRule="auto"/>
        <w:ind w:left="357"/>
        <w:rPr>
          <w:rFonts w:ascii="Times New Roman" w:hAnsi="Times New Roman"/>
          <w:lang w:eastAsia="en-AU"/>
        </w:rPr>
      </w:pPr>
    </w:p>
    <w:p w:rsidR="00090ED2" w:rsidRPr="008F3CF6" w:rsidRDefault="00810A74" w:rsidP="00595C44">
      <w:pPr>
        <w:pStyle w:val="AISA2"/>
        <w:ind w:hanging="720"/>
        <w:rPr>
          <w:rFonts w:ascii="Times New Roman" w:hAnsi="Times New Roman" w:cs="Times New Roman"/>
        </w:rPr>
      </w:pPr>
      <w:bookmarkStart w:id="737" w:name="_Toc259975873"/>
      <w:r w:rsidRPr="008F3CF6">
        <w:rPr>
          <w:rFonts w:ascii="Times New Roman" w:hAnsi="Times New Roman" w:cs="Times New Roman"/>
        </w:rPr>
        <w:t>Assistance statement</w:t>
      </w:r>
      <w:bookmarkEnd w:id="737"/>
      <w:r w:rsidRPr="008F3CF6">
        <w:rPr>
          <w:rFonts w:ascii="Times New Roman" w:hAnsi="Times New Roman" w:cs="Times New Roman"/>
        </w:rPr>
        <w:t xml:space="preserve"> </w:t>
      </w:r>
    </w:p>
    <w:p w:rsidR="006420D7" w:rsidRPr="008F3CF6" w:rsidRDefault="006420D7" w:rsidP="004E0E4D">
      <w:pPr>
        <w:spacing w:after="0" w:line="240" w:lineRule="auto"/>
        <w:rPr>
          <w:rFonts w:ascii="Times New Roman" w:hAnsi="Times New Roman"/>
        </w:rPr>
      </w:pPr>
    </w:p>
    <w:p w:rsidR="008F3CF6" w:rsidRDefault="0006755A" w:rsidP="00595C44">
      <w:pPr>
        <w:spacing w:after="0" w:line="240" w:lineRule="auto"/>
        <w:rPr>
          <w:rFonts w:ascii="Times New Roman" w:hAnsi="Times New Roman"/>
        </w:rPr>
      </w:pPr>
      <w:del w:id="738" w:author="Katie Armstrong" w:date="2018-05-07T15:58:00Z">
        <w:r w:rsidRPr="008F3CF6" w:rsidDel="00282CE8">
          <w:rPr>
            <w:rFonts w:ascii="Times New Roman" w:hAnsi="Times New Roman"/>
          </w:rPr>
          <w:delText>IR and NZ Police</w:delText>
        </w:r>
      </w:del>
      <w:ins w:id="739" w:author="Katie Armstrong" w:date="2018-05-07T15:58:00Z">
        <w:r w:rsidR="00282CE8">
          <w:rPr>
            <w:rFonts w:ascii="Times New Roman" w:hAnsi="Times New Roman"/>
          </w:rPr>
          <w:t>The relevant Parties</w:t>
        </w:r>
      </w:ins>
      <w:r w:rsidR="00810A74" w:rsidRPr="008F3CF6">
        <w:rPr>
          <w:rFonts w:ascii="Times New Roman" w:hAnsi="Times New Roman"/>
        </w:rPr>
        <w:t xml:space="preserve"> will provide any reasonable assistance that is necessary in the circumstances to allow the</w:t>
      </w:r>
      <w:r w:rsidR="0038760D" w:rsidRPr="008F3CF6">
        <w:rPr>
          <w:rFonts w:ascii="Times New Roman" w:hAnsi="Times New Roman"/>
        </w:rPr>
        <w:t xml:space="preserve"> Privacy</w:t>
      </w:r>
      <w:r w:rsidR="00810A74" w:rsidRPr="008F3CF6">
        <w:rPr>
          <w:rFonts w:ascii="Times New Roman" w:hAnsi="Times New Roman"/>
        </w:rPr>
        <w:t xml:space="preserve"> Commissioner or an individual who wishes to make a complaint about an interference with privacy to determine the </w:t>
      </w:r>
      <w:del w:id="740" w:author="Katie Armstrong" w:date="2018-05-07T15:59:00Z">
        <w:r w:rsidR="00810A74" w:rsidRPr="008F3CF6" w:rsidDel="00282CE8">
          <w:rPr>
            <w:rFonts w:ascii="Times New Roman" w:hAnsi="Times New Roman"/>
          </w:rPr>
          <w:delText xml:space="preserve">agency </w:delText>
        </w:r>
      </w:del>
      <w:ins w:id="741" w:author="Katie Armstrong" w:date="2018-05-07T15:59:00Z">
        <w:r w:rsidR="00282CE8">
          <w:rPr>
            <w:rFonts w:ascii="Times New Roman" w:hAnsi="Times New Roman"/>
          </w:rPr>
          <w:t>Party</w:t>
        </w:r>
        <w:r w:rsidR="00282CE8" w:rsidRPr="008F3CF6">
          <w:rPr>
            <w:rFonts w:ascii="Times New Roman" w:hAnsi="Times New Roman"/>
          </w:rPr>
          <w:t xml:space="preserve"> </w:t>
        </w:r>
      </w:ins>
      <w:r w:rsidR="00810A74" w:rsidRPr="008F3CF6">
        <w:rPr>
          <w:rFonts w:ascii="Times New Roman" w:hAnsi="Times New Roman"/>
        </w:rPr>
        <w:t xml:space="preserve">against which the complaint should be made.  </w:t>
      </w:r>
    </w:p>
    <w:p w:rsidR="008F3CF6" w:rsidRPr="008F3CF6" w:rsidRDefault="008F3CF6" w:rsidP="00595C44">
      <w:pPr>
        <w:spacing w:after="0" w:line="240" w:lineRule="auto"/>
        <w:rPr>
          <w:rFonts w:ascii="Times New Roman" w:hAnsi="Times New Roman"/>
        </w:rPr>
      </w:pPr>
    </w:p>
    <w:p w:rsidR="00090ED2" w:rsidRPr="008F3CF6" w:rsidRDefault="00A75A43" w:rsidP="00595C44">
      <w:pPr>
        <w:pStyle w:val="AISA2"/>
        <w:ind w:hanging="720"/>
        <w:rPr>
          <w:rFonts w:ascii="Times New Roman" w:hAnsi="Times New Roman" w:cs="Times New Roman"/>
        </w:rPr>
      </w:pPr>
      <w:bookmarkStart w:id="742" w:name="_Toc259975874"/>
      <w:r w:rsidRPr="008F3CF6">
        <w:rPr>
          <w:rFonts w:ascii="Times New Roman" w:hAnsi="Times New Roman" w:cs="Times New Roman"/>
        </w:rPr>
        <w:t>Security provisions</w:t>
      </w:r>
      <w:bookmarkEnd w:id="742"/>
    </w:p>
    <w:p w:rsidR="00810A74" w:rsidRPr="008F3CF6" w:rsidRDefault="00810A74" w:rsidP="00365255">
      <w:pPr>
        <w:spacing w:after="0" w:line="240" w:lineRule="auto"/>
        <w:rPr>
          <w:rFonts w:ascii="Times New Roman" w:hAnsi="Times New Roman"/>
          <w:lang w:eastAsia="en-AU"/>
        </w:rPr>
      </w:pPr>
    </w:p>
    <w:p w:rsidR="000E48E9"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If either Party has reasonable cause to beli</w:t>
      </w:r>
      <w:r w:rsidR="00F77155" w:rsidRPr="008F3CF6">
        <w:rPr>
          <w:rFonts w:ascii="Times New Roman" w:hAnsi="Times New Roman"/>
          <w:lang w:eastAsia="en-AU"/>
        </w:rPr>
        <w:t>eve that any breach of any</w:t>
      </w:r>
      <w:r w:rsidRPr="008F3CF6">
        <w:rPr>
          <w:rFonts w:ascii="Times New Roman" w:hAnsi="Times New Roman"/>
          <w:lang w:eastAsia="en-AU"/>
        </w:rPr>
        <w:t xml:space="preserve"> security provisions in </w:t>
      </w:r>
      <w:r w:rsidR="00CE2A39" w:rsidRPr="008F3CF6">
        <w:rPr>
          <w:rFonts w:ascii="Times New Roman" w:hAnsi="Times New Roman"/>
          <w:lang w:eastAsia="en-AU"/>
        </w:rPr>
        <w:t xml:space="preserve">or referred to in </w:t>
      </w:r>
      <w:r w:rsidRPr="008F3CF6">
        <w:rPr>
          <w:rFonts w:ascii="Times New Roman" w:hAnsi="Times New Roman"/>
          <w:lang w:eastAsia="en-AU"/>
        </w:rPr>
        <w:t>th</w:t>
      </w:r>
      <w:r w:rsidR="000E48E9" w:rsidRPr="008F3CF6">
        <w:rPr>
          <w:rFonts w:ascii="Times New Roman" w:hAnsi="Times New Roman"/>
          <w:lang w:eastAsia="en-AU"/>
        </w:rPr>
        <w:t>is</w:t>
      </w:r>
      <w:r w:rsidRPr="008F3CF6">
        <w:rPr>
          <w:rFonts w:ascii="Times New Roman" w:hAnsi="Times New Roman"/>
          <w:lang w:eastAsia="en-AU"/>
        </w:rPr>
        <w:t xml:space="preserve"> Agreement has occurred or may occur, that Party may undertake investigations in relation to that actual or suspected breach as deemed necessary. </w:t>
      </w:r>
      <w:r w:rsidR="009D047E" w:rsidRPr="008F3CF6">
        <w:rPr>
          <w:rFonts w:ascii="Times New Roman" w:hAnsi="Times New Roman"/>
          <w:lang w:eastAsia="en-AU"/>
        </w:rPr>
        <w:t xml:space="preserve"> </w:t>
      </w:r>
      <w:r w:rsidRPr="008F3CF6">
        <w:rPr>
          <w:rFonts w:ascii="Times New Roman" w:hAnsi="Times New Roman"/>
          <w:lang w:eastAsia="en-AU"/>
        </w:rPr>
        <w:t xml:space="preserve">Both </w:t>
      </w:r>
      <w:r w:rsidR="00CC2667" w:rsidRPr="008F3CF6">
        <w:rPr>
          <w:rFonts w:ascii="Times New Roman" w:hAnsi="Times New Roman"/>
          <w:lang w:eastAsia="en-AU"/>
        </w:rPr>
        <w:t>P</w:t>
      </w:r>
      <w:r w:rsidRPr="008F3CF6">
        <w:rPr>
          <w:rFonts w:ascii="Times New Roman" w:hAnsi="Times New Roman"/>
          <w:lang w:eastAsia="en-AU"/>
        </w:rPr>
        <w:t xml:space="preserve">arties shall ensure that reasonable assistance is provided to the investigating </w:t>
      </w:r>
      <w:r w:rsidR="00CC2667" w:rsidRPr="008F3CF6">
        <w:rPr>
          <w:rFonts w:ascii="Times New Roman" w:hAnsi="Times New Roman"/>
          <w:lang w:eastAsia="en-AU"/>
        </w:rPr>
        <w:t>P</w:t>
      </w:r>
      <w:r w:rsidRPr="008F3CF6">
        <w:rPr>
          <w:rFonts w:ascii="Times New Roman" w:hAnsi="Times New Roman"/>
          <w:lang w:eastAsia="en-AU"/>
        </w:rPr>
        <w:t xml:space="preserve">arty in connection with all inspections and investigations.  The investigating </w:t>
      </w:r>
      <w:r w:rsidR="00CC2667" w:rsidRPr="008F3CF6">
        <w:rPr>
          <w:rFonts w:ascii="Times New Roman" w:hAnsi="Times New Roman"/>
          <w:lang w:eastAsia="en-AU"/>
        </w:rPr>
        <w:t>P</w:t>
      </w:r>
      <w:r w:rsidRPr="008F3CF6">
        <w:rPr>
          <w:rFonts w:ascii="Times New Roman" w:hAnsi="Times New Roman"/>
          <w:lang w:eastAsia="en-AU"/>
        </w:rPr>
        <w:t xml:space="preserve">arty will ensure that the other party is kept informed of any developments. </w:t>
      </w:r>
      <w:r w:rsidR="000E48E9" w:rsidRPr="008F3CF6">
        <w:rPr>
          <w:rFonts w:ascii="Times New Roman" w:hAnsi="Times New Roman"/>
          <w:lang w:eastAsia="en-AU"/>
        </w:rPr>
        <w:t>Compliance by IR officers with this obligation is subject to their obligations under the TAA.</w:t>
      </w:r>
    </w:p>
    <w:p w:rsidR="000E48E9" w:rsidRPr="008F3CF6" w:rsidRDefault="000E48E9" w:rsidP="00365255">
      <w:pPr>
        <w:spacing w:after="0" w:line="240" w:lineRule="auto"/>
        <w:ind w:left="851" w:hanging="1004"/>
        <w:rPr>
          <w:rFonts w:ascii="Times New Roman" w:hAnsi="Times New Roman"/>
          <w:lang w:eastAsia="en-AU"/>
        </w:rPr>
      </w:pPr>
    </w:p>
    <w:p w:rsidR="00282CE8" w:rsidRPr="008F3CF6" w:rsidDel="00CC4FC3" w:rsidRDefault="00810A74" w:rsidP="004E0E4D">
      <w:pPr>
        <w:spacing w:after="0" w:line="240" w:lineRule="auto"/>
        <w:rPr>
          <w:del w:id="743" w:author="Katie Armstrong" w:date="2018-08-01T14:37:00Z"/>
          <w:rFonts w:ascii="Times New Roman" w:hAnsi="Times New Roman"/>
          <w:lang w:eastAsia="en-AU"/>
        </w:rPr>
      </w:pPr>
      <w:del w:id="744" w:author="Katie Armstrong" w:date="2018-05-07T15:59:00Z">
        <w:r w:rsidRPr="008F3CF6" w:rsidDel="00282CE8">
          <w:rPr>
            <w:rFonts w:ascii="Times New Roman" w:hAnsi="Times New Roman"/>
            <w:lang w:eastAsia="en-AU"/>
          </w:rPr>
          <w:delText xml:space="preserve">Either </w:delText>
        </w:r>
      </w:del>
      <w:ins w:id="745" w:author="Katie Armstrong" w:date="2018-05-07T15:59:00Z">
        <w:r w:rsidR="00282CE8">
          <w:rPr>
            <w:rFonts w:ascii="Times New Roman" w:hAnsi="Times New Roman"/>
            <w:lang w:eastAsia="en-AU"/>
          </w:rPr>
          <w:t>A</w:t>
        </w:r>
        <w:r w:rsidR="00282CE8" w:rsidRPr="008F3CF6">
          <w:rPr>
            <w:rFonts w:ascii="Times New Roman" w:hAnsi="Times New Roman"/>
            <w:lang w:eastAsia="en-AU"/>
          </w:rPr>
          <w:t xml:space="preserve"> </w:t>
        </w:r>
      </w:ins>
      <w:r w:rsidR="00CC2667" w:rsidRPr="008F3CF6">
        <w:rPr>
          <w:rFonts w:ascii="Times New Roman" w:hAnsi="Times New Roman"/>
          <w:lang w:eastAsia="en-AU"/>
        </w:rPr>
        <w:t>P</w:t>
      </w:r>
      <w:r w:rsidRPr="008F3CF6">
        <w:rPr>
          <w:rFonts w:ascii="Times New Roman" w:hAnsi="Times New Roman"/>
          <w:lang w:eastAsia="en-AU"/>
        </w:rPr>
        <w:t xml:space="preserve">arty may suspend </w:t>
      </w:r>
      <w:ins w:id="746" w:author="Katie Armstrong" w:date="2018-05-07T15:59:00Z">
        <w:r w:rsidR="00282CE8">
          <w:rPr>
            <w:rFonts w:ascii="Times New Roman" w:hAnsi="Times New Roman"/>
            <w:lang w:eastAsia="en-AU"/>
          </w:rPr>
          <w:t xml:space="preserve">its participation in </w:t>
        </w:r>
      </w:ins>
      <w:r w:rsidRPr="008F3CF6">
        <w:rPr>
          <w:rFonts w:ascii="Times New Roman" w:hAnsi="Times New Roman"/>
          <w:lang w:eastAsia="en-AU"/>
        </w:rPr>
        <w:t xml:space="preserve">this </w:t>
      </w:r>
      <w:r w:rsidR="005131BF" w:rsidRPr="008F3CF6">
        <w:rPr>
          <w:rFonts w:ascii="Times New Roman" w:hAnsi="Times New Roman"/>
          <w:lang w:eastAsia="en-AU"/>
        </w:rPr>
        <w:t xml:space="preserve">Agreement </w:t>
      </w:r>
      <w:r w:rsidRPr="008F3CF6">
        <w:rPr>
          <w:rFonts w:ascii="Times New Roman" w:hAnsi="Times New Roman"/>
          <w:lang w:eastAsia="en-AU"/>
        </w:rPr>
        <w:t>to allow time for a security breach to be remedied.</w:t>
      </w:r>
    </w:p>
    <w:p w:rsidR="00810A74" w:rsidRPr="008F3CF6" w:rsidRDefault="00810A74" w:rsidP="003B72D5">
      <w:pPr>
        <w:spacing w:after="0" w:line="240" w:lineRule="auto"/>
        <w:ind w:left="1418" w:hanging="1004"/>
        <w:rPr>
          <w:rFonts w:ascii="Times New Roman" w:hAnsi="Times New Roman"/>
          <w:lang w:eastAsia="en-AU"/>
        </w:rPr>
      </w:pPr>
    </w:p>
    <w:p w:rsidR="00090ED2" w:rsidRPr="008F3CF6" w:rsidRDefault="00A75A43" w:rsidP="00595C44">
      <w:pPr>
        <w:pStyle w:val="AISA2"/>
        <w:ind w:hanging="720"/>
        <w:rPr>
          <w:rFonts w:ascii="Times New Roman" w:hAnsi="Times New Roman" w:cs="Times New Roman"/>
          <w:b w:val="0"/>
        </w:rPr>
      </w:pPr>
      <w:bookmarkStart w:id="747" w:name="_Toc259975875"/>
      <w:r w:rsidRPr="008F3CF6">
        <w:rPr>
          <w:rFonts w:ascii="Times New Roman" w:hAnsi="Times New Roman" w:cs="Times New Roman"/>
        </w:rPr>
        <w:t>Dispute resolution</w:t>
      </w:r>
      <w:bookmarkEnd w:id="747"/>
    </w:p>
    <w:p w:rsidR="00810A74" w:rsidRPr="008F3CF6" w:rsidRDefault="00810A74" w:rsidP="003B72D5">
      <w:pPr>
        <w:spacing w:after="0" w:line="240" w:lineRule="auto"/>
        <w:ind w:left="1418" w:hanging="1004"/>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Should any dispute or </w:t>
      </w:r>
      <w:r w:rsidR="00807EB3" w:rsidRPr="008F3CF6">
        <w:rPr>
          <w:rFonts w:ascii="Times New Roman" w:hAnsi="Times New Roman"/>
          <w:lang w:eastAsia="en-AU"/>
        </w:rPr>
        <w:t>differences relating to the interpretation or application of this Agreement arise;</w:t>
      </w:r>
      <w:r w:rsidRPr="008F3CF6">
        <w:rPr>
          <w:rFonts w:ascii="Times New Roman" w:hAnsi="Times New Roman"/>
          <w:lang w:eastAsia="en-AU"/>
        </w:rPr>
        <w:t xml:space="preserve"> the </w:t>
      </w:r>
      <w:ins w:id="748" w:author="Katie Armstrong" w:date="2018-05-07T16:00:00Z">
        <w:r w:rsidR="00B44323">
          <w:rPr>
            <w:rFonts w:ascii="Times New Roman" w:hAnsi="Times New Roman"/>
            <w:lang w:eastAsia="en-AU"/>
          </w:rPr>
          <w:t xml:space="preserve">relevant </w:t>
        </w:r>
      </w:ins>
      <w:r w:rsidRPr="008F3CF6">
        <w:rPr>
          <w:rFonts w:ascii="Times New Roman" w:hAnsi="Times New Roman"/>
          <w:lang w:eastAsia="en-AU"/>
        </w:rPr>
        <w:t>Parties will meet in good faith with a view to resolving the dispute or difference as quickly as possible.</w:t>
      </w:r>
    </w:p>
    <w:p w:rsidR="00810A74" w:rsidRPr="008F3CF6" w:rsidRDefault="00810A74" w:rsidP="004E0E4D">
      <w:pPr>
        <w:spacing w:after="0" w:line="240" w:lineRule="auto"/>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If the </w:t>
      </w:r>
      <w:ins w:id="749" w:author="Katie Armstrong" w:date="2018-05-07T16:00:00Z">
        <w:r w:rsidR="00B44323">
          <w:rPr>
            <w:rFonts w:ascii="Times New Roman" w:hAnsi="Times New Roman"/>
            <w:lang w:eastAsia="en-AU"/>
          </w:rPr>
          <w:t xml:space="preserve">relevant </w:t>
        </w:r>
      </w:ins>
      <w:r w:rsidRPr="008F3CF6">
        <w:rPr>
          <w:rFonts w:ascii="Times New Roman" w:hAnsi="Times New Roman"/>
          <w:lang w:eastAsia="en-AU"/>
        </w:rPr>
        <w:t>Parties are unable to resolve any dispute within 60 days, the matter shall be referred to the</w:t>
      </w:r>
      <w:ins w:id="750" w:author="Katie Armstrong" w:date="2018-05-07T16:00:00Z">
        <w:r w:rsidR="00B44323">
          <w:rPr>
            <w:rFonts w:ascii="Times New Roman" w:hAnsi="Times New Roman"/>
            <w:lang w:eastAsia="en-AU"/>
          </w:rPr>
          <w:t>ir Commissioner/</w:t>
        </w:r>
      </w:ins>
      <w:ins w:id="751" w:author="Katie Armstrong" w:date="2018-07-24T16:01:00Z">
        <w:r w:rsidR="009C0C36">
          <w:rPr>
            <w:rFonts w:ascii="Times New Roman" w:hAnsi="Times New Roman"/>
            <w:lang w:eastAsia="en-AU"/>
          </w:rPr>
          <w:t>Director</w:t>
        </w:r>
      </w:ins>
      <w:ins w:id="752" w:author="Katie Armstrong" w:date="2018-05-07T16:00:00Z">
        <w:r w:rsidR="00B44323">
          <w:rPr>
            <w:rFonts w:ascii="Times New Roman" w:hAnsi="Times New Roman"/>
            <w:lang w:eastAsia="en-AU"/>
          </w:rPr>
          <w:t>/Comptroller (as applicable)</w:t>
        </w:r>
      </w:ins>
      <w:del w:id="753" w:author="Katie Armstrong" w:date="2018-05-07T16:00:00Z">
        <w:r w:rsidRPr="008F3CF6" w:rsidDel="00B44323">
          <w:rPr>
            <w:rFonts w:ascii="Times New Roman" w:hAnsi="Times New Roman"/>
            <w:lang w:eastAsia="en-AU"/>
          </w:rPr>
          <w:delText xml:space="preserve"> </w:delText>
        </w:r>
        <w:r w:rsidR="00CC2667" w:rsidRPr="008F3CF6" w:rsidDel="00B44323">
          <w:rPr>
            <w:rFonts w:ascii="Times New Roman" w:hAnsi="Times New Roman"/>
            <w:lang w:eastAsia="en-AU"/>
          </w:rPr>
          <w:delText xml:space="preserve">CNZP </w:delText>
        </w:r>
        <w:r w:rsidRPr="008F3CF6" w:rsidDel="00B44323">
          <w:rPr>
            <w:rFonts w:ascii="Times New Roman" w:hAnsi="Times New Roman"/>
            <w:lang w:eastAsia="en-AU"/>
          </w:rPr>
          <w:delText xml:space="preserve">and the </w:delText>
        </w:r>
        <w:r w:rsidR="00CC2667" w:rsidRPr="008F3CF6" w:rsidDel="00B44323">
          <w:rPr>
            <w:rFonts w:ascii="Times New Roman" w:hAnsi="Times New Roman"/>
            <w:lang w:eastAsia="en-AU"/>
          </w:rPr>
          <w:delText>C</w:delText>
        </w:r>
        <w:r w:rsidRPr="008F3CF6" w:rsidDel="00B44323">
          <w:rPr>
            <w:rFonts w:ascii="Times New Roman" w:hAnsi="Times New Roman"/>
            <w:lang w:eastAsia="en-AU"/>
          </w:rPr>
          <w:delText>IR</w:delText>
        </w:r>
      </w:del>
      <w:r w:rsidRPr="008F3CF6">
        <w:rPr>
          <w:rFonts w:ascii="Times New Roman" w:hAnsi="Times New Roman"/>
          <w:lang w:eastAsia="en-AU"/>
        </w:rPr>
        <w:t>, or their delegated representatives</w:t>
      </w:r>
      <w:r w:rsidR="009F6A9C">
        <w:rPr>
          <w:rFonts w:ascii="Times New Roman" w:hAnsi="Times New Roman"/>
          <w:lang w:eastAsia="en-AU"/>
        </w:rPr>
        <w:t>,</w:t>
      </w:r>
      <w:r w:rsidRPr="008F3CF6">
        <w:rPr>
          <w:rFonts w:ascii="Times New Roman" w:hAnsi="Times New Roman"/>
          <w:lang w:eastAsia="en-AU"/>
        </w:rPr>
        <w:t xml:space="preserve"> for resolution.</w:t>
      </w:r>
    </w:p>
    <w:p w:rsidR="00810A74" w:rsidRPr="008F3CF6" w:rsidRDefault="00810A74" w:rsidP="004E0E4D">
      <w:pPr>
        <w:spacing w:after="0" w:line="240" w:lineRule="auto"/>
        <w:rPr>
          <w:rFonts w:ascii="Times New Roman" w:hAnsi="Times New Roman"/>
          <w:lang w:eastAsia="en-AU"/>
        </w:rPr>
      </w:pPr>
    </w:p>
    <w:p w:rsidR="00090ED2" w:rsidRPr="008F3CF6" w:rsidRDefault="00810A74" w:rsidP="00595C44">
      <w:pPr>
        <w:spacing w:after="0" w:line="240" w:lineRule="auto"/>
        <w:rPr>
          <w:rFonts w:ascii="Times New Roman" w:hAnsi="Times New Roman"/>
          <w:lang w:eastAsia="en-AU"/>
        </w:rPr>
      </w:pPr>
      <w:r w:rsidRPr="008F3CF6">
        <w:rPr>
          <w:rFonts w:ascii="Times New Roman" w:hAnsi="Times New Roman"/>
          <w:lang w:eastAsia="en-AU"/>
        </w:rPr>
        <w:t>The</w:t>
      </w:r>
      <w:r w:rsidR="00F77155" w:rsidRPr="008F3CF6">
        <w:rPr>
          <w:rFonts w:ascii="Times New Roman" w:hAnsi="Times New Roman"/>
          <w:lang w:eastAsia="en-AU"/>
        </w:rPr>
        <w:t xml:space="preserve"> </w:t>
      </w:r>
      <w:ins w:id="754" w:author="Katie Armstrong" w:date="2018-05-07T16:02:00Z">
        <w:r w:rsidR="00B44323">
          <w:rPr>
            <w:rFonts w:ascii="Times New Roman" w:hAnsi="Times New Roman"/>
            <w:lang w:eastAsia="en-AU"/>
          </w:rPr>
          <w:t xml:space="preserve">relevant </w:t>
        </w:r>
      </w:ins>
      <w:r w:rsidR="00F77155" w:rsidRPr="008F3CF6">
        <w:rPr>
          <w:rFonts w:ascii="Times New Roman" w:hAnsi="Times New Roman"/>
          <w:lang w:eastAsia="en-AU"/>
        </w:rPr>
        <w:t>Parties shall continue to</w:t>
      </w:r>
      <w:r w:rsidRPr="008F3CF6">
        <w:rPr>
          <w:rFonts w:ascii="Times New Roman" w:hAnsi="Times New Roman"/>
          <w:lang w:eastAsia="en-AU"/>
        </w:rPr>
        <w:t xml:space="preserve"> comply with their obligations under this Agreement despite the existence of any dispute.</w:t>
      </w:r>
    </w:p>
    <w:p w:rsidR="00C051CC" w:rsidRDefault="00C051CC">
      <w:pPr>
        <w:spacing w:after="0" w:line="240" w:lineRule="auto"/>
        <w:rPr>
          <w:rFonts w:ascii="Times New Roman" w:hAnsi="Times New Roman"/>
          <w:b/>
        </w:rPr>
      </w:pPr>
      <w:bookmarkStart w:id="755" w:name="_Toc259975876"/>
    </w:p>
    <w:p w:rsidR="00090ED2" w:rsidRPr="008F3CF6" w:rsidRDefault="00A75A43" w:rsidP="00595C44">
      <w:pPr>
        <w:pStyle w:val="AISA2"/>
        <w:ind w:hanging="720"/>
        <w:rPr>
          <w:rFonts w:ascii="Times New Roman" w:hAnsi="Times New Roman" w:cs="Times New Roman"/>
          <w:b w:val="0"/>
        </w:rPr>
      </w:pPr>
      <w:r w:rsidRPr="008F3CF6">
        <w:rPr>
          <w:rFonts w:ascii="Times New Roman" w:hAnsi="Times New Roman" w:cs="Times New Roman"/>
        </w:rPr>
        <w:t>Review of the Agreement</w:t>
      </w:r>
      <w:bookmarkEnd w:id="755"/>
    </w:p>
    <w:p w:rsidR="00810A74" w:rsidRPr="008F3CF6" w:rsidRDefault="00810A74" w:rsidP="00365255">
      <w:pPr>
        <w:spacing w:after="0" w:line="240" w:lineRule="auto"/>
        <w:ind w:left="1418" w:hanging="709"/>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A joint review of th</w:t>
      </w:r>
      <w:r w:rsidR="009D047E" w:rsidRPr="008F3CF6">
        <w:rPr>
          <w:rFonts w:ascii="Times New Roman" w:hAnsi="Times New Roman"/>
          <w:lang w:eastAsia="en-AU"/>
        </w:rPr>
        <w:t>e A</w:t>
      </w:r>
      <w:r w:rsidRPr="008F3CF6">
        <w:rPr>
          <w:rFonts w:ascii="Times New Roman" w:hAnsi="Times New Roman"/>
          <w:lang w:eastAsia="en-AU"/>
        </w:rPr>
        <w:t xml:space="preserve">greement may be undertaken whenever </w:t>
      </w:r>
      <w:del w:id="756" w:author="Katie Armstrong" w:date="2018-05-07T16:02:00Z">
        <w:r w:rsidRPr="008F3CF6" w:rsidDel="00F664FD">
          <w:rPr>
            <w:rFonts w:ascii="Times New Roman" w:hAnsi="Times New Roman"/>
            <w:lang w:eastAsia="en-AU"/>
          </w:rPr>
          <w:delText xml:space="preserve">either </w:delText>
        </w:r>
      </w:del>
      <w:ins w:id="757" w:author="Katie Armstrong" w:date="2018-05-07T16:02:00Z">
        <w:r w:rsidR="00F664FD">
          <w:rPr>
            <w:rFonts w:ascii="Times New Roman" w:hAnsi="Times New Roman"/>
            <w:lang w:eastAsia="en-AU"/>
          </w:rPr>
          <w:t>a</w:t>
        </w:r>
        <w:r w:rsidR="00F664FD" w:rsidRPr="008F3CF6">
          <w:rPr>
            <w:rFonts w:ascii="Times New Roman" w:hAnsi="Times New Roman"/>
            <w:lang w:eastAsia="en-AU"/>
          </w:rPr>
          <w:t xml:space="preserve"> </w:t>
        </w:r>
      </w:ins>
      <w:r w:rsidRPr="008F3CF6">
        <w:rPr>
          <w:rFonts w:ascii="Times New Roman" w:hAnsi="Times New Roman"/>
          <w:lang w:eastAsia="en-AU"/>
        </w:rPr>
        <w:t>Party believes that such a review is necessary.</w:t>
      </w:r>
    </w:p>
    <w:p w:rsidR="00810A74" w:rsidRPr="008F3CF6" w:rsidRDefault="00810A74" w:rsidP="004E0E4D">
      <w:pPr>
        <w:spacing w:after="0" w:line="240" w:lineRule="auto"/>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The lead agency shall conduct a review </w:t>
      </w:r>
      <w:r w:rsidR="00F77155" w:rsidRPr="008F3CF6">
        <w:rPr>
          <w:rFonts w:ascii="Times New Roman" w:hAnsi="Times New Roman"/>
          <w:lang w:eastAsia="en-AU"/>
        </w:rPr>
        <w:t>annually or at intervals specified by the Privacy Commissioner</w:t>
      </w:r>
      <w:r w:rsidRPr="008F3CF6">
        <w:rPr>
          <w:rFonts w:ascii="Times New Roman" w:hAnsi="Times New Roman"/>
          <w:lang w:eastAsia="en-AU"/>
        </w:rPr>
        <w:t xml:space="preserve">. </w:t>
      </w:r>
      <w:r w:rsidR="009D047E" w:rsidRPr="008F3CF6">
        <w:rPr>
          <w:rFonts w:ascii="Times New Roman" w:hAnsi="Times New Roman"/>
          <w:lang w:eastAsia="en-AU"/>
        </w:rPr>
        <w:t xml:space="preserve"> </w:t>
      </w:r>
      <w:r w:rsidRPr="008F3CF6">
        <w:rPr>
          <w:rFonts w:ascii="Times New Roman" w:hAnsi="Times New Roman"/>
          <w:lang w:eastAsia="en-AU"/>
        </w:rPr>
        <w:t xml:space="preserve">The report will be included in the agency’s annual report. </w:t>
      </w:r>
    </w:p>
    <w:p w:rsidR="00810A74" w:rsidRPr="008F3CF6" w:rsidRDefault="00810A74" w:rsidP="004E0E4D">
      <w:pPr>
        <w:spacing w:after="0" w:line="240" w:lineRule="auto"/>
        <w:rPr>
          <w:rFonts w:ascii="Times New Roman" w:hAnsi="Times New Roman"/>
          <w:lang w:eastAsia="en-AU"/>
        </w:rPr>
      </w:pPr>
    </w:p>
    <w:p w:rsidR="00810A74" w:rsidRDefault="00810A74" w:rsidP="004E0E4D">
      <w:pPr>
        <w:spacing w:after="0" w:line="240" w:lineRule="auto"/>
        <w:rPr>
          <w:rFonts w:ascii="Times New Roman" w:hAnsi="Times New Roman"/>
          <w:lang w:eastAsia="en-AU"/>
        </w:rPr>
      </w:pPr>
      <w:r w:rsidRPr="008F3CF6">
        <w:rPr>
          <w:rFonts w:ascii="Times New Roman" w:hAnsi="Times New Roman"/>
          <w:lang w:eastAsia="en-AU"/>
        </w:rPr>
        <w:t>The Parties shall co-operate with each other in any review and will take all reasonable actions to make the required resources available.</w:t>
      </w:r>
    </w:p>
    <w:p w:rsidR="00CA1C48" w:rsidRPr="008F3CF6" w:rsidRDefault="00CA1C48" w:rsidP="004E0E4D">
      <w:pPr>
        <w:spacing w:after="0" w:line="240" w:lineRule="auto"/>
        <w:rPr>
          <w:rFonts w:ascii="Times New Roman" w:hAnsi="Times New Roman"/>
          <w:lang w:eastAsia="en-AU"/>
        </w:rPr>
      </w:pPr>
    </w:p>
    <w:p w:rsidR="00090ED2" w:rsidRPr="008F3CF6" w:rsidRDefault="00A75A43" w:rsidP="00595C44">
      <w:pPr>
        <w:pStyle w:val="AISA2"/>
        <w:ind w:hanging="720"/>
        <w:rPr>
          <w:rFonts w:ascii="Times New Roman" w:hAnsi="Times New Roman" w:cs="Times New Roman"/>
          <w:b w:val="0"/>
        </w:rPr>
      </w:pPr>
      <w:bookmarkStart w:id="758" w:name="_Toc259975877"/>
      <w:r w:rsidRPr="008F3CF6">
        <w:rPr>
          <w:rFonts w:ascii="Times New Roman" w:hAnsi="Times New Roman" w:cs="Times New Roman"/>
        </w:rPr>
        <w:t>Amendments to the Agreement</w:t>
      </w:r>
      <w:bookmarkEnd w:id="758"/>
      <w:r w:rsidRPr="008F3CF6">
        <w:rPr>
          <w:rFonts w:ascii="Times New Roman" w:hAnsi="Times New Roman" w:cs="Times New Roman"/>
        </w:rPr>
        <w:t xml:space="preserve"> </w:t>
      </w:r>
    </w:p>
    <w:p w:rsidR="00810A74" w:rsidRPr="008F3CF6" w:rsidRDefault="00810A74" w:rsidP="00365255">
      <w:pPr>
        <w:spacing w:after="0" w:line="240" w:lineRule="auto"/>
        <w:ind w:left="1418" w:hanging="1134"/>
        <w:rPr>
          <w:rFonts w:ascii="Times New Roman" w:hAnsi="Times New Roman"/>
          <w:lang w:eastAsia="en-AU"/>
        </w:rPr>
      </w:pPr>
      <w:r w:rsidRPr="008F3CF6">
        <w:rPr>
          <w:rFonts w:ascii="Times New Roman" w:hAnsi="Times New Roman"/>
          <w:lang w:eastAsia="en-AU"/>
        </w:rPr>
        <w:tab/>
      </w: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Any </w:t>
      </w:r>
      <w:r w:rsidR="009D047E" w:rsidRPr="008F3CF6">
        <w:rPr>
          <w:rFonts w:ascii="Times New Roman" w:hAnsi="Times New Roman"/>
          <w:lang w:eastAsia="en-AU"/>
        </w:rPr>
        <w:t>amendments</w:t>
      </w:r>
      <w:r w:rsidRPr="008F3CF6">
        <w:rPr>
          <w:rFonts w:ascii="Times New Roman" w:hAnsi="Times New Roman"/>
          <w:lang w:eastAsia="en-AU"/>
        </w:rPr>
        <w:t xml:space="preserve"> to </w:t>
      </w:r>
      <w:r w:rsidR="005126DF" w:rsidRPr="008F3CF6">
        <w:rPr>
          <w:rFonts w:ascii="Times New Roman" w:hAnsi="Times New Roman"/>
          <w:lang w:eastAsia="en-AU"/>
        </w:rPr>
        <w:t xml:space="preserve">this </w:t>
      </w:r>
      <w:r w:rsidRPr="008F3CF6">
        <w:rPr>
          <w:rFonts w:ascii="Times New Roman" w:hAnsi="Times New Roman"/>
          <w:lang w:eastAsia="en-AU"/>
        </w:rPr>
        <w:t xml:space="preserve">Agreement must be in writing and signed by the </w:t>
      </w:r>
      <w:ins w:id="759" w:author="Katie Armstrong" w:date="2018-05-07T16:03:00Z">
        <w:r w:rsidR="00F664FD">
          <w:rPr>
            <w:rFonts w:ascii="Times New Roman" w:hAnsi="Times New Roman"/>
            <w:lang w:eastAsia="en-AU"/>
          </w:rPr>
          <w:t xml:space="preserve">Commissioners of IR and NZ Police, the </w:t>
        </w:r>
      </w:ins>
      <w:ins w:id="760" w:author="Katie Armstrong" w:date="2018-07-24T16:01:00Z">
        <w:r w:rsidR="00FF378D">
          <w:rPr>
            <w:rFonts w:ascii="Times New Roman" w:hAnsi="Times New Roman"/>
            <w:lang w:eastAsia="en-AU"/>
          </w:rPr>
          <w:t>Director</w:t>
        </w:r>
      </w:ins>
      <w:ins w:id="761" w:author="Katie Armstrong" w:date="2018-05-07T16:03:00Z">
        <w:r w:rsidR="00F664FD">
          <w:rPr>
            <w:rFonts w:ascii="Times New Roman" w:hAnsi="Times New Roman"/>
            <w:lang w:eastAsia="en-AU"/>
          </w:rPr>
          <w:t xml:space="preserve"> of SFO and the Comptroller</w:t>
        </w:r>
      </w:ins>
      <w:ins w:id="762" w:author="Katie Armstrong" w:date="2018-05-07T16:04:00Z">
        <w:r w:rsidR="00F664FD">
          <w:rPr>
            <w:rFonts w:ascii="Times New Roman" w:hAnsi="Times New Roman"/>
            <w:lang w:eastAsia="en-AU"/>
          </w:rPr>
          <w:t xml:space="preserve"> of NZ Customs</w:t>
        </w:r>
      </w:ins>
      <w:del w:id="763" w:author="Katie Armstrong" w:date="2018-05-07T16:03:00Z">
        <w:r w:rsidR="003D12B6" w:rsidRPr="008F3CF6" w:rsidDel="00F664FD">
          <w:rPr>
            <w:rFonts w:ascii="Times New Roman" w:hAnsi="Times New Roman"/>
            <w:lang w:eastAsia="en-AU"/>
          </w:rPr>
          <w:delText>CNZP</w:delText>
        </w:r>
        <w:r w:rsidR="00E63B02" w:rsidRPr="008F3CF6" w:rsidDel="00F664FD">
          <w:rPr>
            <w:rFonts w:ascii="Times New Roman" w:hAnsi="Times New Roman"/>
            <w:lang w:eastAsia="en-AU"/>
          </w:rPr>
          <w:delText xml:space="preserve"> and</w:delText>
        </w:r>
        <w:r w:rsidRPr="008F3CF6" w:rsidDel="00F664FD">
          <w:rPr>
            <w:rFonts w:ascii="Times New Roman" w:hAnsi="Times New Roman"/>
            <w:lang w:eastAsia="en-AU"/>
          </w:rPr>
          <w:delText xml:space="preserve"> the </w:delText>
        </w:r>
        <w:r w:rsidR="003D12B6" w:rsidRPr="008F3CF6" w:rsidDel="00F664FD">
          <w:rPr>
            <w:rFonts w:ascii="Times New Roman" w:hAnsi="Times New Roman"/>
            <w:lang w:eastAsia="en-AU"/>
          </w:rPr>
          <w:delText>C</w:delText>
        </w:r>
        <w:r w:rsidR="004573C7" w:rsidRPr="008F3CF6" w:rsidDel="00F664FD">
          <w:rPr>
            <w:rFonts w:ascii="Times New Roman" w:hAnsi="Times New Roman"/>
            <w:lang w:eastAsia="en-AU"/>
          </w:rPr>
          <w:delText>IR</w:delText>
        </w:r>
      </w:del>
      <w:r w:rsidRPr="008F3CF6">
        <w:rPr>
          <w:rFonts w:ascii="Times New Roman" w:hAnsi="Times New Roman"/>
          <w:lang w:eastAsia="en-AU"/>
        </w:rPr>
        <w:t>, or their delegates.</w:t>
      </w:r>
    </w:p>
    <w:p w:rsidR="00810A74" w:rsidRPr="008F3CF6" w:rsidRDefault="00810A74" w:rsidP="004E0E4D">
      <w:pPr>
        <w:spacing w:after="0" w:line="240" w:lineRule="auto"/>
        <w:rPr>
          <w:rFonts w:ascii="Times New Roman" w:hAnsi="Times New Roman"/>
          <w:lang w:eastAsia="en-AU"/>
        </w:rPr>
      </w:pPr>
    </w:p>
    <w:p w:rsidR="00810A74" w:rsidRPr="008F3CF6" w:rsidRDefault="009D047E" w:rsidP="004E0E4D">
      <w:pPr>
        <w:spacing w:after="0" w:line="240" w:lineRule="auto"/>
        <w:rPr>
          <w:rFonts w:ascii="Times New Roman" w:hAnsi="Times New Roman"/>
          <w:lang w:eastAsia="en-AU"/>
        </w:rPr>
      </w:pPr>
      <w:r w:rsidRPr="008F3CF6">
        <w:rPr>
          <w:rFonts w:ascii="Times New Roman" w:hAnsi="Times New Roman"/>
          <w:lang w:eastAsia="en-AU"/>
        </w:rPr>
        <w:t>Amendments</w:t>
      </w:r>
      <w:r w:rsidR="00810A74" w:rsidRPr="008F3CF6">
        <w:rPr>
          <w:rFonts w:ascii="Times New Roman" w:hAnsi="Times New Roman"/>
          <w:lang w:eastAsia="en-AU"/>
        </w:rPr>
        <w:t xml:space="preserve"> to the </w:t>
      </w:r>
      <w:r w:rsidRPr="008F3CF6">
        <w:rPr>
          <w:rFonts w:ascii="Times New Roman" w:hAnsi="Times New Roman"/>
          <w:lang w:eastAsia="en-AU"/>
        </w:rPr>
        <w:t>A</w:t>
      </w:r>
      <w:r w:rsidR="00810A74" w:rsidRPr="008F3CF6">
        <w:rPr>
          <w:rFonts w:ascii="Times New Roman" w:hAnsi="Times New Roman"/>
          <w:lang w:eastAsia="en-AU"/>
        </w:rPr>
        <w:t xml:space="preserve">greement will be made in accordance with section </w:t>
      </w:r>
      <w:del w:id="764" w:author="Katie Armstrong" w:date="2018-07-11T16:28:00Z">
        <w:r w:rsidR="00810A74" w:rsidRPr="008F3CF6" w:rsidDel="00D20AB5">
          <w:rPr>
            <w:rFonts w:ascii="Times New Roman" w:hAnsi="Times New Roman"/>
            <w:lang w:eastAsia="en-AU"/>
          </w:rPr>
          <w:delText xml:space="preserve">96V </w:delText>
        </w:r>
      </w:del>
      <w:ins w:id="765" w:author="Katie Armstrong" w:date="2018-07-11T16:28:00Z">
        <w:r w:rsidR="00D20AB5">
          <w:rPr>
            <w:rFonts w:ascii="Times New Roman" w:hAnsi="Times New Roman"/>
            <w:lang w:eastAsia="en-AU"/>
          </w:rPr>
          <w:t>157</w:t>
        </w:r>
        <w:r w:rsidR="00D20AB5" w:rsidRPr="008F3CF6">
          <w:rPr>
            <w:rFonts w:ascii="Times New Roman" w:hAnsi="Times New Roman"/>
            <w:lang w:eastAsia="en-AU"/>
          </w:rPr>
          <w:t xml:space="preserve"> </w:t>
        </w:r>
      </w:ins>
      <w:r w:rsidR="00810A74" w:rsidRPr="008F3CF6">
        <w:rPr>
          <w:rFonts w:ascii="Times New Roman" w:hAnsi="Times New Roman"/>
          <w:lang w:eastAsia="en-AU"/>
        </w:rPr>
        <w:t xml:space="preserve">of the Privacy Act </w:t>
      </w:r>
      <w:del w:id="766" w:author="Katie Armstrong" w:date="2018-07-11T16:28:00Z">
        <w:r w:rsidR="00810A74" w:rsidRPr="008F3CF6" w:rsidDel="00D20AB5">
          <w:rPr>
            <w:rFonts w:ascii="Times New Roman" w:hAnsi="Times New Roman"/>
            <w:lang w:eastAsia="en-AU"/>
          </w:rPr>
          <w:delText>1993</w:delText>
        </w:r>
      </w:del>
      <w:ins w:id="767" w:author="Katie Armstrong" w:date="2018-07-11T16:28:00Z">
        <w:r w:rsidR="00D20AB5">
          <w:rPr>
            <w:rFonts w:ascii="Times New Roman" w:hAnsi="Times New Roman"/>
            <w:lang w:eastAsia="en-AU"/>
          </w:rPr>
          <w:t>2018</w:t>
        </w:r>
      </w:ins>
      <w:r w:rsidR="00810A74" w:rsidRPr="008F3CF6">
        <w:rPr>
          <w:rFonts w:ascii="Times New Roman" w:hAnsi="Times New Roman"/>
          <w:lang w:eastAsia="en-AU"/>
        </w:rPr>
        <w:t>.</w:t>
      </w:r>
    </w:p>
    <w:p w:rsidR="00810A74" w:rsidRPr="008F3CF6" w:rsidRDefault="00810A74" w:rsidP="004E0E4D">
      <w:pPr>
        <w:spacing w:after="0" w:line="240" w:lineRule="auto"/>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Should the Parties be unable to agree on </w:t>
      </w:r>
      <w:r w:rsidR="009D047E" w:rsidRPr="008F3CF6">
        <w:rPr>
          <w:rFonts w:ascii="Times New Roman" w:hAnsi="Times New Roman"/>
          <w:lang w:eastAsia="en-AU"/>
        </w:rPr>
        <w:t>amendments</w:t>
      </w:r>
      <w:r w:rsidRPr="008F3CF6">
        <w:rPr>
          <w:rFonts w:ascii="Times New Roman" w:hAnsi="Times New Roman"/>
          <w:lang w:eastAsia="en-AU"/>
        </w:rPr>
        <w:t xml:space="preserve"> to th</w:t>
      </w:r>
      <w:r w:rsidR="009D047E" w:rsidRPr="008F3CF6">
        <w:rPr>
          <w:rFonts w:ascii="Times New Roman" w:hAnsi="Times New Roman"/>
          <w:lang w:eastAsia="en-AU"/>
        </w:rPr>
        <w:t>e</w:t>
      </w:r>
      <w:r w:rsidRPr="008F3CF6">
        <w:rPr>
          <w:rFonts w:ascii="Times New Roman" w:hAnsi="Times New Roman"/>
          <w:lang w:eastAsia="en-AU"/>
        </w:rPr>
        <w:t xml:space="preserve"> Agreement the matter shall be dealt with in accordance with </w:t>
      </w:r>
      <w:r w:rsidR="005126DF" w:rsidRPr="008F3CF6">
        <w:rPr>
          <w:rFonts w:ascii="Times New Roman" w:hAnsi="Times New Roman"/>
          <w:lang w:eastAsia="en-AU"/>
        </w:rPr>
        <w:t>clause 14 above</w:t>
      </w:r>
      <w:r w:rsidRPr="008F3CF6">
        <w:rPr>
          <w:rFonts w:ascii="Times New Roman" w:hAnsi="Times New Roman"/>
          <w:lang w:eastAsia="en-AU"/>
        </w:rPr>
        <w:t xml:space="preserve">. </w:t>
      </w:r>
    </w:p>
    <w:p w:rsidR="00810A74" w:rsidRPr="008F3CF6" w:rsidRDefault="00810A74" w:rsidP="004E0E4D">
      <w:pPr>
        <w:spacing w:after="0" w:line="240" w:lineRule="auto"/>
        <w:rPr>
          <w:rFonts w:ascii="Times New Roman" w:hAnsi="Times New Roman"/>
          <w:lang w:eastAsia="en-AU"/>
        </w:rPr>
      </w:pPr>
    </w:p>
    <w:p w:rsidR="00090ED2" w:rsidRPr="008F3CF6" w:rsidRDefault="00A75A43" w:rsidP="00595C44">
      <w:pPr>
        <w:pStyle w:val="AISA2"/>
        <w:ind w:hanging="720"/>
        <w:rPr>
          <w:rFonts w:ascii="Times New Roman" w:hAnsi="Times New Roman" w:cs="Times New Roman"/>
          <w:b w:val="0"/>
        </w:rPr>
      </w:pPr>
      <w:bookmarkStart w:id="768" w:name="_Toc259975878"/>
      <w:r w:rsidRPr="008F3CF6">
        <w:rPr>
          <w:rFonts w:ascii="Times New Roman" w:hAnsi="Times New Roman" w:cs="Times New Roman"/>
        </w:rPr>
        <w:t>Term, performance and termination</w:t>
      </w:r>
      <w:bookmarkEnd w:id="768"/>
    </w:p>
    <w:p w:rsidR="00810A74" w:rsidRPr="008F3CF6" w:rsidRDefault="00810A74" w:rsidP="00365255">
      <w:pPr>
        <w:spacing w:after="0" w:line="240" w:lineRule="auto"/>
        <w:ind w:left="1418" w:hanging="709"/>
        <w:rPr>
          <w:rFonts w:ascii="Times New Roman" w:hAnsi="Times New Roman"/>
          <w:lang w:eastAsia="en-AU"/>
        </w:rPr>
      </w:pPr>
    </w:p>
    <w:p w:rsidR="00810A74" w:rsidRPr="008F3CF6" w:rsidRDefault="00810A74" w:rsidP="000E48E9">
      <w:pPr>
        <w:spacing w:after="0" w:line="240" w:lineRule="auto"/>
        <w:ind w:left="426" w:hanging="426"/>
        <w:rPr>
          <w:rFonts w:ascii="Times New Roman" w:hAnsi="Times New Roman"/>
          <w:lang w:eastAsia="en-AU"/>
        </w:rPr>
      </w:pPr>
      <w:r w:rsidRPr="008F3CF6">
        <w:rPr>
          <w:rFonts w:ascii="Times New Roman" w:hAnsi="Times New Roman"/>
          <w:lang w:eastAsia="en-AU"/>
        </w:rPr>
        <w:t>Th</w:t>
      </w:r>
      <w:r w:rsidR="005126DF" w:rsidRPr="008F3CF6">
        <w:rPr>
          <w:rFonts w:ascii="Times New Roman" w:hAnsi="Times New Roman"/>
          <w:lang w:eastAsia="en-AU"/>
        </w:rPr>
        <w:t>is</w:t>
      </w:r>
      <w:r w:rsidRPr="008F3CF6">
        <w:rPr>
          <w:rFonts w:ascii="Times New Roman" w:hAnsi="Times New Roman"/>
          <w:lang w:eastAsia="en-AU"/>
        </w:rPr>
        <w:t xml:space="preserve"> Agreement comes into force on the date </w:t>
      </w:r>
      <w:r w:rsidR="00AA423C">
        <w:rPr>
          <w:rFonts w:ascii="Times New Roman" w:hAnsi="Times New Roman"/>
          <w:lang w:eastAsia="en-AU"/>
        </w:rPr>
        <w:t xml:space="preserve">that it is signed by </w:t>
      </w:r>
      <w:del w:id="769" w:author="Katie Armstrong" w:date="2018-05-07T16:04:00Z">
        <w:r w:rsidR="00AA423C" w:rsidDel="00F664FD">
          <w:rPr>
            <w:rFonts w:ascii="Times New Roman" w:hAnsi="Times New Roman"/>
            <w:lang w:eastAsia="en-AU"/>
          </w:rPr>
          <w:delText xml:space="preserve">both </w:delText>
        </w:r>
      </w:del>
      <w:ins w:id="770" w:author="Katie Armstrong" w:date="2018-07-11T15:44:00Z">
        <w:r w:rsidR="00194151">
          <w:rPr>
            <w:rFonts w:ascii="Times New Roman" w:hAnsi="Times New Roman"/>
            <w:lang w:eastAsia="en-AU"/>
          </w:rPr>
          <w:t xml:space="preserve">all of </w:t>
        </w:r>
      </w:ins>
      <w:ins w:id="771" w:author="Katie Armstrong" w:date="2018-05-07T16:04:00Z">
        <w:r w:rsidR="00F664FD">
          <w:rPr>
            <w:rFonts w:ascii="Times New Roman" w:hAnsi="Times New Roman"/>
            <w:lang w:eastAsia="en-AU"/>
          </w:rPr>
          <w:t xml:space="preserve">the </w:t>
        </w:r>
      </w:ins>
      <w:r w:rsidR="00AA423C">
        <w:rPr>
          <w:rFonts w:ascii="Times New Roman" w:hAnsi="Times New Roman"/>
          <w:lang w:eastAsia="en-AU"/>
        </w:rPr>
        <w:t>Parties</w:t>
      </w:r>
      <w:r w:rsidRPr="008F3CF6">
        <w:rPr>
          <w:rFonts w:ascii="Times New Roman" w:hAnsi="Times New Roman"/>
          <w:lang w:eastAsia="en-AU"/>
        </w:rPr>
        <w:t xml:space="preserve">. </w:t>
      </w:r>
    </w:p>
    <w:p w:rsidR="00810A74" w:rsidRPr="008F3CF6" w:rsidRDefault="00810A74" w:rsidP="000E48E9">
      <w:pPr>
        <w:spacing w:after="0" w:line="240" w:lineRule="auto"/>
        <w:ind w:left="426" w:hanging="426"/>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Th</w:t>
      </w:r>
      <w:r w:rsidR="009D047E" w:rsidRPr="008F3CF6">
        <w:rPr>
          <w:rFonts w:ascii="Times New Roman" w:hAnsi="Times New Roman"/>
          <w:lang w:eastAsia="en-AU"/>
        </w:rPr>
        <w:t>e</w:t>
      </w:r>
      <w:r w:rsidRPr="008F3CF6">
        <w:rPr>
          <w:rFonts w:ascii="Times New Roman" w:hAnsi="Times New Roman"/>
          <w:lang w:eastAsia="en-AU"/>
        </w:rPr>
        <w:t xml:space="preserve"> Agreement shall continue in force until </w:t>
      </w:r>
      <w:del w:id="772" w:author="Katie Armstrong" w:date="2018-05-07T16:05:00Z">
        <w:r w:rsidRPr="008F3CF6" w:rsidDel="00F664FD">
          <w:rPr>
            <w:rFonts w:ascii="Times New Roman" w:hAnsi="Times New Roman"/>
            <w:lang w:eastAsia="en-AU"/>
          </w:rPr>
          <w:delText xml:space="preserve">either the </w:delText>
        </w:r>
        <w:r w:rsidR="003D12B6" w:rsidRPr="008F3CF6" w:rsidDel="00F664FD">
          <w:rPr>
            <w:rFonts w:ascii="Times New Roman" w:hAnsi="Times New Roman"/>
            <w:lang w:eastAsia="en-AU"/>
          </w:rPr>
          <w:delText>CNZP</w:delText>
        </w:r>
        <w:r w:rsidRPr="008F3CF6" w:rsidDel="00F664FD">
          <w:rPr>
            <w:rFonts w:ascii="Times New Roman" w:hAnsi="Times New Roman"/>
            <w:lang w:eastAsia="en-AU"/>
          </w:rPr>
          <w:delText xml:space="preserve"> or the </w:delText>
        </w:r>
        <w:r w:rsidR="003D12B6" w:rsidRPr="008F3CF6" w:rsidDel="00F664FD">
          <w:rPr>
            <w:rFonts w:ascii="Times New Roman" w:hAnsi="Times New Roman"/>
            <w:lang w:eastAsia="en-AU"/>
          </w:rPr>
          <w:delText>C</w:delText>
        </w:r>
        <w:r w:rsidRPr="008F3CF6" w:rsidDel="00F664FD">
          <w:rPr>
            <w:rFonts w:ascii="Times New Roman" w:hAnsi="Times New Roman"/>
            <w:lang w:eastAsia="en-AU"/>
          </w:rPr>
          <w:delText>IR terminates the Agreement</w:delText>
        </w:r>
      </w:del>
      <w:ins w:id="773" w:author="Katie Armstrong" w:date="2018-07-11T15:45:00Z">
        <w:r w:rsidR="00194151">
          <w:rPr>
            <w:rFonts w:ascii="Times New Roman" w:hAnsi="Times New Roman"/>
            <w:lang w:eastAsia="en-AU"/>
          </w:rPr>
          <w:t xml:space="preserve">all of </w:t>
        </w:r>
      </w:ins>
      <w:ins w:id="774" w:author="Katie Armstrong" w:date="2018-05-07T16:05:00Z">
        <w:r w:rsidR="00F664FD">
          <w:rPr>
            <w:rFonts w:ascii="Times New Roman" w:hAnsi="Times New Roman"/>
            <w:lang w:eastAsia="en-AU"/>
          </w:rPr>
          <w:t>the Parties agree to terminate it,</w:t>
        </w:r>
      </w:ins>
      <w:r w:rsidR="005126DF" w:rsidRPr="008F3CF6">
        <w:rPr>
          <w:rFonts w:ascii="Times New Roman" w:hAnsi="Times New Roman"/>
          <w:lang w:eastAsia="en-AU"/>
        </w:rPr>
        <w:t xml:space="preserve"> or the Order in Council is revoked.</w:t>
      </w:r>
      <w:r w:rsidRPr="008F3CF6">
        <w:rPr>
          <w:rFonts w:ascii="Times New Roman" w:hAnsi="Times New Roman"/>
          <w:lang w:eastAsia="en-AU"/>
        </w:rPr>
        <w:t xml:space="preserve">  </w:t>
      </w:r>
    </w:p>
    <w:p w:rsidR="00810A74" w:rsidRPr="008F3CF6" w:rsidRDefault="00810A74" w:rsidP="000E48E9">
      <w:pPr>
        <w:spacing w:after="0" w:line="240" w:lineRule="auto"/>
        <w:ind w:left="426" w:hanging="426"/>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del w:id="775" w:author="Katie Armstrong" w:date="2018-05-07T16:05:00Z">
        <w:r w:rsidRPr="008F3CF6" w:rsidDel="00F664FD">
          <w:rPr>
            <w:rFonts w:ascii="Times New Roman" w:hAnsi="Times New Roman"/>
            <w:lang w:eastAsia="en-AU"/>
          </w:rPr>
          <w:delText xml:space="preserve">Either </w:delText>
        </w:r>
      </w:del>
      <w:ins w:id="776" w:author="Katie Armstrong" w:date="2018-05-07T16:05:00Z">
        <w:r w:rsidR="00F664FD">
          <w:rPr>
            <w:rFonts w:ascii="Times New Roman" w:hAnsi="Times New Roman"/>
            <w:lang w:eastAsia="en-AU"/>
          </w:rPr>
          <w:t>A</w:t>
        </w:r>
        <w:r w:rsidR="00F664FD" w:rsidRPr="008F3CF6">
          <w:rPr>
            <w:rFonts w:ascii="Times New Roman" w:hAnsi="Times New Roman"/>
            <w:lang w:eastAsia="en-AU"/>
          </w:rPr>
          <w:t xml:space="preserve"> </w:t>
        </w:r>
      </w:ins>
      <w:r w:rsidRPr="008F3CF6">
        <w:rPr>
          <w:rFonts w:ascii="Times New Roman" w:hAnsi="Times New Roman"/>
          <w:lang w:eastAsia="en-AU"/>
        </w:rPr>
        <w:t xml:space="preserve">Party may suspend, limit, or terminate </w:t>
      </w:r>
      <w:ins w:id="777" w:author="Katie Armstrong" w:date="2018-05-07T16:05:00Z">
        <w:r w:rsidR="00F664FD">
          <w:rPr>
            <w:rFonts w:ascii="Times New Roman" w:hAnsi="Times New Roman"/>
            <w:lang w:eastAsia="en-AU"/>
          </w:rPr>
          <w:t xml:space="preserve">its participation in </w:t>
        </w:r>
      </w:ins>
      <w:r w:rsidR="005131BF" w:rsidRPr="008F3CF6">
        <w:rPr>
          <w:rFonts w:ascii="Times New Roman" w:hAnsi="Times New Roman"/>
          <w:lang w:eastAsia="en-AU"/>
        </w:rPr>
        <w:t xml:space="preserve">this </w:t>
      </w:r>
      <w:r w:rsidRPr="008F3CF6">
        <w:rPr>
          <w:rFonts w:ascii="Times New Roman" w:hAnsi="Times New Roman"/>
          <w:lang w:eastAsia="en-AU"/>
        </w:rPr>
        <w:t xml:space="preserve">Agreement if it appears to that Party that the </w:t>
      </w:r>
      <w:r w:rsidR="005131BF" w:rsidRPr="008F3CF6">
        <w:rPr>
          <w:rFonts w:ascii="Times New Roman" w:hAnsi="Times New Roman"/>
          <w:lang w:eastAsia="en-AU"/>
        </w:rPr>
        <w:t xml:space="preserve">terms of the Agreement or the Order in Council </w:t>
      </w:r>
      <w:r w:rsidR="002142A9" w:rsidRPr="008F3CF6">
        <w:rPr>
          <w:rFonts w:ascii="Times New Roman" w:hAnsi="Times New Roman"/>
          <w:lang w:eastAsia="en-AU"/>
        </w:rPr>
        <w:t>are</w:t>
      </w:r>
      <w:r w:rsidRPr="008F3CF6">
        <w:rPr>
          <w:rFonts w:ascii="Times New Roman" w:hAnsi="Times New Roman"/>
          <w:lang w:eastAsia="en-AU"/>
        </w:rPr>
        <w:t xml:space="preserve"> not </w:t>
      </w:r>
      <w:r w:rsidR="005131BF" w:rsidRPr="008F3CF6">
        <w:rPr>
          <w:rFonts w:ascii="Times New Roman" w:hAnsi="Times New Roman"/>
          <w:lang w:eastAsia="en-AU"/>
        </w:rPr>
        <w:t xml:space="preserve">being </w:t>
      </w:r>
      <w:r w:rsidRPr="008F3CF6">
        <w:rPr>
          <w:rFonts w:ascii="Times New Roman" w:hAnsi="Times New Roman"/>
          <w:lang w:eastAsia="en-AU"/>
        </w:rPr>
        <w:t>met</w:t>
      </w:r>
      <w:r w:rsidR="005131BF" w:rsidRPr="008F3CF6">
        <w:rPr>
          <w:rFonts w:ascii="Times New Roman" w:hAnsi="Times New Roman"/>
          <w:lang w:eastAsia="en-AU"/>
        </w:rPr>
        <w:t xml:space="preserve"> or the Information sharing under this Agreement is otherwise unlawful</w:t>
      </w:r>
      <w:r w:rsidRPr="008F3CF6">
        <w:rPr>
          <w:rFonts w:ascii="Times New Roman" w:hAnsi="Times New Roman"/>
          <w:lang w:eastAsia="en-AU"/>
        </w:rPr>
        <w:t xml:space="preserve">.    </w:t>
      </w:r>
    </w:p>
    <w:p w:rsidR="00810A74" w:rsidRPr="008F3CF6" w:rsidRDefault="00810A74">
      <w:pPr>
        <w:spacing w:after="0" w:line="240" w:lineRule="auto"/>
        <w:ind w:left="426" w:hanging="426"/>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The obligations in th</w:t>
      </w:r>
      <w:r w:rsidR="009D047E" w:rsidRPr="008F3CF6">
        <w:rPr>
          <w:rFonts w:ascii="Times New Roman" w:hAnsi="Times New Roman"/>
          <w:lang w:eastAsia="en-AU"/>
        </w:rPr>
        <w:t>e</w:t>
      </w:r>
      <w:r w:rsidRPr="008F3CF6">
        <w:rPr>
          <w:rFonts w:ascii="Times New Roman" w:hAnsi="Times New Roman"/>
          <w:lang w:eastAsia="en-AU"/>
        </w:rPr>
        <w:t xml:space="preserve"> Agreement which concern confidential information and secrecy shall remain in force notwithstanding the termination of th</w:t>
      </w:r>
      <w:r w:rsidR="009D047E" w:rsidRPr="008F3CF6">
        <w:rPr>
          <w:rFonts w:ascii="Times New Roman" w:hAnsi="Times New Roman"/>
          <w:lang w:eastAsia="en-AU"/>
        </w:rPr>
        <w:t>e</w:t>
      </w:r>
      <w:r w:rsidRPr="008F3CF6">
        <w:rPr>
          <w:rFonts w:ascii="Times New Roman" w:hAnsi="Times New Roman"/>
          <w:lang w:eastAsia="en-AU"/>
        </w:rPr>
        <w:t xml:space="preserve"> Agreement.</w:t>
      </w:r>
    </w:p>
    <w:p w:rsidR="00810A74" w:rsidRPr="008F3CF6" w:rsidRDefault="00810A74">
      <w:pPr>
        <w:spacing w:after="0" w:line="240" w:lineRule="auto"/>
        <w:ind w:left="426" w:hanging="426"/>
        <w:rPr>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 xml:space="preserve">If extraordinary circumstances arise (including but not limited to </w:t>
      </w:r>
      <w:r w:rsidR="005126DF" w:rsidRPr="008F3CF6">
        <w:rPr>
          <w:rFonts w:ascii="Times New Roman" w:hAnsi="Times New Roman"/>
          <w:lang w:eastAsia="en-AU"/>
        </w:rPr>
        <w:t>earthquake, eruption</w:t>
      </w:r>
      <w:r w:rsidRPr="008F3CF6">
        <w:rPr>
          <w:rFonts w:ascii="Times New Roman" w:hAnsi="Times New Roman"/>
          <w:lang w:eastAsia="en-AU"/>
        </w:rPr>
        <w:t xml:space="preserve">, fire, flood, storm or </w:t>
      </w:r>
      <w:r w:rsidR="005126DF" w:rsidRPr="008F3CF6">
        <w:rPr>
          <w:rFonts w:ascii="Times New Roman" w:hAnsi="Times New Roman"/>
          <w:lang w:eastAsia="en-AU"/>
        </w:rPr>
        <w:t>war</w:t>
      </w:r>
      <w:r w:rsidRPr="008F3CF6">
        <w:rPr>
          <w:rFonts w:ascii="Times New Roman" w:hAnsi="Times New Roman"/>
          <w:lang w:eastAsia="en-AU"/>
        </w:rPr>
        <w:t xml:space="preserve">) which prevent </w:t>
      </w:r>
      <w:del w:id="778" w:author="Katie Armstrong" w:date="2018-05-07T16:06:00Z">
        <w:r w:rsidRPr="008F3CF6" w:rsidDel="00F664FD">
          <w:rPr>
            <w:rFonts w:ascii="Times New Roman" w:hAnsi="Times New Roman"/>
            <w:lang w:eastAsia="en-AU"/>
          </w:rPr>
          <w:delText xml:space="preserve">either </w:delText>
        </w:r>
      </w:del>
      <w:ins w:id="779" w:author="Katie Armstrong" w:date="2018-05-07T16:06:00Z">
        <w:r w:rsidR="00F664FD">
          <w:rPr>
            <w:rFonts w:ascii="Times New Roman" w:hAnsi="Times New Roman"/>
            <w:lang w:eastAsia="en-AU"/>
          </w:rPr>
          <w:t>a</w:t>
        </w:r>
        <w:r w:rsidR="00F664FD" w:rsidRPr="008F3CF6">
          <w:rPr>
            <w:rFonts w:ascii="Times New Roman" w:hAnsi="Times New Roman"/>
            <w:lang w:eastAsia="en-AU"/>
          </w:rPr>
          <w:t xml:space="preserve"> </w:t>
        </w:r>
      </w:ins>
      <w:r w:rsidRPr="008F3CF6">
        <w:rPr>
          <w:rFonts w:ascii="Times New Roman" w:hAnsi="Times New Roman"/>
          <w:lang w:eastAsia="en-AU"/>
        </w:rPr>
        <w:t>Party from performing its obligations under th</w:t>
      </w:r>
      <w:r w:rsidR="009D047E" w:rsidRPr="008F3CF6">
        <w:rPr>
          <w:rFonts w:ascii="Times New Roman" w:hAnsi="Times New Roman"/>
          <w:lang w:eastAsia="en-AU"/>
        </w:rPr>
        <w:t>e</w:t>
      </w:r>
      <w:r w:rsidRPr="008F3CF6">
        <w:rPr>
          <w:rFonts w:ascii="Times New Roman" w:hAnsi="Times New Roman"/>
          <w:lang w:eastAsia="en-AU"/>
        </w:rPr>
        <w:t xml:space="preserve"> Agreement, the performance of that Party’s obligations shall be suspended for as long as those extraordinary circumstance</w:t>
      </w:r>
      <w:r w:rsidR="009F6A9C">
        <w:rPr>
          <w:rFonts w:ascii="Times New Roman" w:hAnsi="Times New Roman"/>
          <w:lang w:eastAsia="en-AU"/>
        </w:rPr>
        <w:t>s</w:t>
      </w:r>
      <w:r w:rsidRPr="008F3CF6">
        <w:rPr>
          <w:rFonts w:ascii="Times New Roman" w:hAnsi="Times New Roman"/>
          <w:lang w:eastAsia="en-AU"/>
        </w:rPr>
        <w:t xml:space="preserve"> prevail.</w:t>
      </w:r>
    </w:p>
    <w:p w:rsidR="006420D7" w:rsidRDefault="006420D7" w:rsidP="004E0E4D">
      <w:pPr>
        <w:spacing w:after="0" w:line="240" w:lineRule="auto"/>
        <w:rPr>
          <w:ins w:id="780" w:author="Katie Armstrong" w:date="2018-05-07T16:04:00Z"/>
          <w:rFonts w:ascii="Times New Roman" w:hAnsi="Times New Roman"/>
          <w:lang w:eastAsia="en-AU"/>
        </w:rPr>
      </w:pPr>
    </w:p>
    <w:p w:rsidR="00F664FD" w:rsidRPr="008F3CF6" w:rsidRDefault="00F664FD" w:rsidP="004E0E4D">
      <w:pPr>
        <w:spacing w:after="0" w:line="240" w:lineRule="auto"/>
        <w:rPr>
          <w:rFonts w:ascii="Times New Roman" w:hAnsi="Times New Roman"/>
          <w:lang w:eastAsia="en-AU"/>
        </w:rPr>
      </w:pPr>
    </w:p>
    <w:p w:rsidR="00090ED2" w:rsidRPr="008F3CF6" w:rsidRDefault="00A75A43" w:rsidP="00595C44">
      <w:pPr>
        <w:pStyle w:val="AISA2"/>
        <w:ind w:hanging="720"/>
        <w:rPr>
          <w:rFonts w:ascii="Times New Roman" w:hAnsi="Times New Roman" w:cs="Times New Roman"/>
          <w:b w:val="0"/>
        </w:rPr>
      </w:pPr>
      <w:bookmarkStart w:id="781" w:name="_Toc259975879"/>
      <w:r w:rsidRPr="008F3CF6">
        <w:rPr>
          <w:rFonts w:ascii="Times New Roman" w:hAnsi="Times New Roman" w:cs="Times New Roman"/>
        </w:rPr>
        <w:t>Departmental representatives</w:t>
      </w:r>
      <w:bookmarkEnd w:id="781"/>
    </w:p>
    <w:p w:rsidR="00810A74" w:rsidRPr="008F3CF6" w:rsidRDefault="00810A74" w:rsidP="00365255">
      <w:pPr>
        <w:spacing w:after="0" w:line="240" w:lineRule="auto"/>
        <w:rPr>
          <w:rFonts w:ascii="Times New Roman" w:hAnsi="Times New Roman"/>
          <w:lang w:eastAsia="en-AU"/>
        </w:rPr>
      </w:pPr>
    </w:p>
    <w:p w:rsidR="00810A74" w:rsidRPr="008F3CF6" w:rsidRDefault="005126DF" w:rsidP="004E0E4D">
      <w:pPr>
        <w:spacing w:after="0" w:line="240" w:lineRule="auto"/>
        <w:rPr>
          <w:rFonts w:ascii="Times New Roman" w:hAnsi="Times New Roman"/>
          <w:color w:val="FF0000"/>
          <w:lang w:eastAsia="en-AU"/>
        </w:rPr>
      </w:pPr>
      <w:r w:rsidRPr="008F3CF6">
        <w:rPr>
          <w:rFonts w:ascii="Times New Roman" w:hAnsi="Times New Roman"/>
          <w:lang w:eastAsia="en-AU"/>
        </w:rPr>
        <w:t>Each Party will</w:t>
      </w:r>
      <w:r w:rsidR="00810A74" w:rsidRPr="008F3CF6">
        <w:rPr>
          <w:rFonts w:ascii="Times New Roman" w:hAnsi="Times New Roman"/>
          <w:lang w:eastAsia="en-AU"/>
        </w:rPr>
        <w:t xml:space="preserve"> appoint a contact person to co-ordinate the operation of </w:t>
      </w:r>
      <w:r w:rsidRPr="008F3CF6">
        <w:rPr>
          <w:rFonts w:ascii="Times New Roman" w:hAnsi="Times New Roman"/>
          <w:lang w:eastAsia="en-AU"/>
        </w:rPr>
        <w:t>this Agreement with the other Party</w:t>
      </w:r>
      <w:r w:rsidR="00810A74" w:rsidRPr="008F3CF6">
        <w:rPr>
          <w:rFonts w:ascii="Times New Roman" w:hAnsi="Times New Roman"/>
          <w:lang w:eastAsia="en-AU"/>
        </w:rPr>
        <w:t xml:space="preserve"> and will ensure that the contact person is familiar with the requirements of the Privacy Act </w:t>
      </w:r>
      <w:del w:id="782" w:author="Katie Armstrong" w:date="2018-07-11T16:29:00Z">
        <w:r w:rsidR="00810A74" w:rsidRPr="008F3CF6" w:rsidDel="00D20AB5">
          <w:rPr>
            <w:rFonts w:ascii="Times New Roman" w:hAnsi="Times New Roman"/>
            <w:lang w:eastAsia="en-AU"/>
          </w:rPr>
          <w:delText>1993</w:delText>
        </w:r>
      </w:del>
      <w:ins w:id="783" w:author="Katie Armstrong" w:date="2018-07-11T16:29:00Z">
        <w:r w:rsidR="00D20AB5">
          <w:rPr>
            <w:rFonts w:ascii="Times New Roman" w:hAnsi="Times New Roman"/>
            <w:lang w:eastAsia="en-AU"/>
          </w:rPr>
          <w:t>2018</w:t>
        </w:r>
      </w:ins>
      <w:r w:rsidRPr="008F3CF6">
        <w:rPr>
          <w:rFonts w:ascii="Times New Roman" w:hAnsi="Times New Roman"/>
          <w:lang w:eastAsia="en-AU"/>
        </w:rPr>
        <w:t xml:space="preserve">, the Information sharing </w:t>
      </w:r>
      <w:r w:rsidR="003A7A79" w:rsidRPr="008F3CF6">
        <w:rPr>
          <w:rFonts w:ascii="Times New Roman" w:hAnsi="Times New Roman"/>
          <w:lang w:eastAsia="en-AU"/>
        </w:rPr>
        <w:t>initiative</w:t>
      </w:r>
      <w:r w:rsidRPr="008F3CF6">
        <w:rPr>
          <w:rFonts w:ascii="Times New Roman" w:hAnsi="Times New Roman"/>
          <w:lang w:eastAsia="en-AU"/>
        </w:rPr>
        <w:t xml:space="preserve"> and this Agreement</w:t>
      </w:r>
      <w:r w:rsidR="00810A74" w:rsidRPr="008F3CF6">
        <w:rPr>
          <w:rFonts w:ascii="Times New Roman" w:hAnsi="Times New Roman"/>
          <w:lang w:eastAsia="en-AU"/>
        </w:rPr>
        <w:t xml:space="preserve">. </w:t>
      </w:r>
      <w:r w:rsidR="00F77155" w:rsidRPr="008F3CF6">
        <w:rPr>
          <w:rFonts w:ascii="Times New Roman" w:hAnsi="Times New Roman"/>
          <w:lang w:eastAsia="en-AU"/>
        </w:rPr>
        <w:t xml:space="preserve"> The initial contact persons are as follows:</w:t>
      </w:r>
    </w:p>
    <w:p w:rsidR="00810A74" w:rsidRPr="008F3CF6" w:rsidRDefault="00810A74" w:rsidP="00365255">
      <w:pPr>
        <w:spacing w:after="0" w:line="240" w:lineRule="auto"/>
        <w:rPr>
          <w:rFonts w:ascii="Times New Roman" w:hAnsi="Times New Roman"/>
          <w:b/>
          <w:bCs/>
          <w:kern w:val="32"/>
          <w:lang w:eastAsia="en-AU"/>
        </w:rPr>
      </w:pPr>
    </w:p>
    <w:tbl>
      <w:tblPr>
        <w:tblW w:w="0" w:type="auto"/>
        <w:tblLook w:val="01E0" w:firstRow="1" w:lastRow="1" w:firstColumn="1" w:lastColumn="1" w:noHBand="0" w:noVBand="0"/>
      </w:tblPr>
      <w:tblGrid>
        <w:gridCol w:w="4169"/>
        <w:gridCol w:w="3762"/>
      </w:tblGrid>
      <w:tr w:rsidR="00810A74" w:rsidRPr="008F3CF6" w:rsidTr="00736987">
        <w:tc>
          <w:tcPr>
            <w:tcW w:w="4169" w:type="dxa"/>
          </w:tcPr>
          <w:p w:rsidR="00810A74" w:rsidRDefault="00810A74" w:rsidP="004E0E4D">
            <w:pPr>
              <w:spacing w:after="0" w:line="240" w:lineRule="auto"/>
              <w:rPr>
                <w:rFonts w:ascii="Times New Roman" w:hAnsi="Times New Roman"/>
                <w:b/>
                <w:bCs/>
                <w:color w:val="000000"/>
                <w:kern w:val="32"/>
                <w:lang w:eastAsia="en-AU"/>
              </w:rPr>
            </w:pPr>
            <w:r w:rsidRPr="008F3CF6">
              <w:rPr>
                <w:rFonts w:ascii="Times New Roman" w:hAnsi="Times New Roman"/>
                <w:b/>
                <w:bCs/>
                <w:color w:val="000000"/>
                <w:kern w:val="32"/>
                <w:lang w:eastAsia="en-AU"/>
              </w:rPr>
              <w:t>Inland Revenue</w:t>
            </w:r>
          </w:p>
          <w:p w:rsidR="00421436" w:rsidRDefault="00421436" w:rsidP="004E0E4D">
            <w:pPr>
              <w:spacing w:after="0" w:line="240" w:lineRule="auto"/>
              <w:rPr>
                <w:rFonts w:ascii="Times New Roman" w:hAnsi="Times New Roman"/>
                <w:bCs/>
                <w:color w:val="000000"/>
                <w:kern w:val="32"/>
                <w:lang w:eastAsia="en-AU"/>
              </w:rPr>
            </w:pPr>
          </w:p>
          <w:p w:rsidR="00421436" w:rsidRPr="00421436" w:rsidRDefault="00421436" w:rsidP="004E0E4D">
            <w:pPr>
              <w:spacing w:after="0" w:line="240" w:lineRule="auto"/>
              <w:rPr>
                <w:rFonts w:ascii="Times New Roman" w:hAnsi="Times New Roman"/>
                <w:bCs/>
                <w:color w:val="000000"/>
                <w:kern w:val="32"/>
                <w:lang w:eastAsia="en-AU"/>
              </w:rPr>
            </w:pPr>
            <w:del w:id="784" w:author="Katie Armstrong" w:date="2018-07-16T09:21:00Z">
              <w:r w:rsidRPr="00421436" w:rsidDel="00310047">
                <w:rPr>
                  <w:rFonts w:ascii="Times New Roman" w:hAnsi="Times New Roman"/>
                  <w:bCs/>
                  <w:color w:val="000000"/>
                  <w:kern w:val="32"/>
                  <w:lang w:eastAsia="en-AU"/>
                </w:rPr>
                <w:delText>Manager Investigations</w:delText>
              </w:r>
            </w:del>
            <w:ins w:id="785" w:author="Katie Armstrong" w:date="2018-07-16T09:21:00Z">
              <w:r w:rsidR="00310047">
                <w:rPr>
                  <w:rFonts w:ascii="Times New Roman" w:hAnsi="Times New Roman"/>
                  <w:bCs/>
                  <w:color w:val="000000"/>
                  <w:kern w:val="32"/>
                  <w:lang w:eastAsia="en-AU"/>
                </w:rPr>
                <w:t>Group Lead, Customer Compliance</w:t>
              </w:r>
            </w:ins>
          </w:p>
        </w:tc>
        <w:tc>
          <w:tcPr>
            <w:tcW w:w="3762" w:type="dxa"/>
          </w:tcPr>
          <w:p w:rsidR="00810A74" w:rsidRPr="008F3CF6" w:rsidRDefault="0006755A" w:rsidP="00365255">
            <w:pPr>
              <w:spacing w:after="0" w:line="240" w:lineRule="auto"/>
              <w:rPr>
                <w:rFonts w:ascii="Times New Roman" w:hAnsi="Times New Roman"/>
                <w:b/>
                <w:bCs/>
                <w:color w:val="000000"/>
                <w:kern w:val="32"/>
                <w:lang w:eastAsia="en-AU"/>
              </w:rPr>
            </w:pPr>
            <w:r w:rsidRPr="008F3CF6">
              <w:rPr>
                <w:rFonts w:ascii="Times New Roman" w:hAnsi="Times New Roman"/>
                <w:b/>
                <w:bCs/>
                <w:color w:val="000000"/>
                <w:kern w:val="32"/>
                <w:lang w:eastAsia="en-AU"/>
              </w:rPr>
              <w:t>New Zealand Police</w:t>
            </w:r>
          </w:p>
          <w:p w:rsidR="0006755A" w:rsidRPr="008F3CF6" w:rsidRDefault="0006755A" w:rsidP="00365255">
            <w:pPr>
              <w:spacing w:after="0" w:line="240" w:lineRule="auto"/>
              <w:rPr>
                <w:rFonts w:ascii="Times New Roman" w:hAnsi="Times New Roman"/>
                <w:b/>
                <w:bCs/>
                <w:color w:val="000000"/>
                <w:kern w:val="32"/>
                <w:lang w:eastAsia="en-AU"/>
              </w:rPr>
            </w:pPr>
          </w:p>
          <w:p w:rsidR="0006755A" w:rsidRPr="00421436" w:rsidRDefault="001C76BC" w:rsidP="00365255">
            <w:pPr>
              <w:spacing w:after="0" w:line="240" w:lineRule="auto"/>
              <w:rPr>
                <w:rFonts w:ascii="Times New Roman" w:hAnsi="Times New Roman"/>
                <w:bCs/>
                <w:color w:val="000000"/>
                <w:kern w:val="32"/>
                <w:lang w:eastAsia="en-AU"/>
              </w:rPr>
            </w:pPr>
            <w:r>
              <w:rPr>
                <w:rFonts w:ascii="Times New Roman" w:hAnsi="Times New Roman"/>
                <w:bCs/>
                <w:color w:val="000000"/>
                <w:kern w:val="32"/>
                <w:lang w:eastAsia="en-AU"/>
              </w:rPr>
              <w:t>Manager, National Intelligence Centre</w:t>
            </w:r>
          </w:p>
          <w:p w:rsidR="0006755A" w:rsidRPr="008F3CF6" w:rsidRDefault="0006755A" w:rsidP="00365255">
            <w:pPr>
              <w:spacing w:after="0" w:line="240" w:lineRule="auto"/>
              <w:rPr>
                <w:rFonts w:ascii="Times New Roman" w:hAnsi="Times New Roman"/>
                <w:b/>
                <w:bCs/>
                <w:color w:val="000000"/>
                <w:kern w:val="32"/>
                <w:lang w:eastAsia="en-AU"/>
              </w:rPr>
            </w:pPr>
          </w:p>
        </w:tc>
      </w:tr>
    </w:tbl>
    <w:p w:rsidR="00F664FD" w:rsidRDefault="00F664FD" w:rsidP="004E0E4D">
      <w:pPr>
        <w:spacing w:after="0" w:line="240" w:lineRule="auto"/>
        <w:rPr>
          <w:ins w:id="786" w:author="Katie Armstrong" w:date="2018-05-07T16:06:00Z"/>
          <w:rFonts w:ascii="Times New Roman" w:hAnsi="Times New Roman"/>
          <w:lang w:eastAsia="en-AU"/>
        </w:rPr>
      </w:pPr>
    </w:p>
    <w:tbl>
      <w:tblPr>
        <w:tblW w:w="0" w:type="auto"/>
        <w:tblLook w:val="01E0" w:firstRow="1" w:lastRow="1" w:firstColumn="1" w:lastColumn="1" w:noHBand="0" w:noVBand="0"/>
      </w:tblPr>
      <w:tblGrid>
        <w:gridCol w:w="4169"/>
        <w:gridCol w:w="3762"/>
      </w:tblGrid>
      <w:tr w:rsidR="00F664FD" w:rsidRPr="008F3CF6" w:rsidTr="003105B2">
        <w:trPr>
          <w:ins w:id="787" w:author="Katie Armstrong" w:date="2018-05-07T16:06:00Z"/>
        </w:trPr>
        <w:tc>
          <w:tcPr>
            <w:tcW w:w="4169" w:type="dxa"/>
          </w:tcPr>
          <w:p w:rsidR="00F664FD" w:rsidRDefault="00F664FD" w:rsidP="003105B2">
            <w:pPr>
              <w:spacing w:after="0" w:line="240" w:lineRule="auto"/>
              <w:rPr>
                <w:ins w:id="788" w:author="Katie Armstrong" w:date="2018-05-07T16:06:00Z"/>
                <w:rFonts w:ascii="Times New Roman" w:hAnsi="Times New Roman"/>
                <w:b/>
                <w:bCs/>
                <w:color w:val="000000"/>
                <w:kern w:val="32"/>
                <w:lang w:eastAsia="en-AU"/>
              </w:rPr>
            </w:pPr>
            <w:ins w:id="789" w:author="Katie Armstrong" w:date="2018-05-07T16:06:00Z">
              <w:r>
                <w:rPr>
                  <w:rFonts w:ascii="Times New Roman" w:hAnsi="Times New Roman"/>
                  <w:b/>
                  <w:bCs/>
                  <w:color w:val="000000"/>
                  <w:kern w:val="32"/>
                  <w:lang w:eastAsia="en-AU"/>
                </w:rPr>
                <w:t>N</w:t>
              </w:r>
            </w:ins>
            <w:ins w:id="790" w:author="Katie Armstrong" w:date="2018-07-26T09:44:00Z">
              <w:r w:rsidR="007F5ED5">
                <w:rPr>
                  <w:rFonts w:ascii="Times New Roman" w:hAnsi="Times New Roman"/>
                  <w:b/>
                  <w:bCs/>
                  <w:color w:val="000000"/>
                  <w:kern w:val="32"/>
                  <w:lang w:eastAsia="en-AU"/>
                </w:rPr>
                <w:t xml:space="preserve">ew </w:t>
              </w:r>
            </w:ins>
            <w:ins w:id="791" w:author="Katie Armstrong" w:date="2018-05-07T16:06:00Z">
              <w:r>
                <w:rPr>
                  <w:rFonts w:ascii="Times New Roman" w:hAnsi="Times New Roman"/>
                  <w:b/>
                  <w:bCs/>
                  <w:color w:val="000000"/>
                  <w:kern w:val="32"/>
                  <w:lang w:eastAsia="en-AU"/>
                </w:rPr>
                <w:t>Z</w:t>
              </w:r>
            </w:ins>
            <w:ins w:id="792" w:author="Katie Armstrong" w:date="2018-07-26T09:44:00Z">
              <w:r w:rsidR="007F5ED5">
                <w:rPr>
                  <w:rFonts w:ascii="Times New Roman" w:hAnsi="Times New Roman"/>
                  <w:b/>
                  <w:bCs/>
                  <w:color w:val="000000"/>
                  <w:kern w:val="32"/>
                  <w:lang w:eastAsia="en-AU"/>
                </w:rPr>
                <w:t>ealand</w:t>
              </w:r>
            </w:ins>
            <w:ins w:id="793" w:author="Katie Armstrong" w:date="2018-05-07T16:06:00Z">
              <w:r>
                <w:rPr>
                  <w:rFonts w:ascii="Times New Roman" w:hAnsi="Times New Roman"/>
                  <w:b/>
                  <w:bCs/>
                  <w:color w:val="000000"/>
                  <w:kern w:val="32"/>
                  <w:lang w:eastAsia="en-AU"/>
                </w:rPr>
                <w:t xml:space="preserve"> Customs</w:t>
              </w:r>
            </w:ins>
            <w:ins w:id="794" w:author="Katie Armstrong" w:date="2018-07-26T09:44:00Z">
              <w:r w:rsidR="007F5ED5">
                <w:rPr>
                  <w:rFonts w:ascii="Times New Roman" w:hAnsi="Times New Roman"/>
                  <w:b/>
                  <w:bCs/>
                  <w:color w:val="000000"/>
                  <w:kern w:val="32"/>
                  <w:lang w:eastAsia="en-AU"/>
                </w:rPr>
                <w:t xml:space="preserve"> Service</w:t>
              </w:r>
            </w:ins>
          </w:p>
          <w:p w:rsidR="00F664FD" w:rsidRDefault="00F664FD" w:rsidP="003105B2">
            <w:pPr>
              <w:spacing w:after="0" w:line="240" w:lineRule="auto"/>
              <w:rPr>
                <w:ins w:id="795" w:author="Katie Armstrong" w:date="2018-05-07T16:06:00Z"/>
                <w:rFonts w:ascii="Times New Roman" w:hAnsi="Times New Roman"/>
                <w:bCs/>
                <w:color w:val="000000"/>
                <w:kern w:val="32"/>
                <w:lang w:eastAsia="en-AU"/>
              </w:rPr>
            </w:pPr>
          </w:p>
          <w:p w:rsidR="00F664FD" w:rsidRPr="00421436" w:rsidRDefault="007F5ED5" w:rsidP="003105B2">
            <w:pPr>
              <w:spacing w:after="0" w:line="240" w:lineRule="auto"/>
              <w:rPr>
                <w:ins w:id="796" w:author="Katie Armstrong" w:date="2018-05-07T16:06:00Z"/>
                <w:rFonts w:ascii="Times New Roman" w:hAnsi="Times New Roman"/>
                <w:bCs/>
                <w:color w:val="000000"/>
                <w:kern w:val="32"/>
                <w:lang w:eastAsia="en-AU"/>
              </w:rPr>
            </w:pPr>
            <w:ins w:id="797" w:author="Katie Armstrong" w:date="2018-07-26T09:44:00Z">
              <w:r>
                <w:rPr>
                  <w:rFonts w:ascii="Times New Roman" w:hAnsi="Times New Roman"/>
                  <w:bCs/>
                  <w:color w:val="000000"/>
                  <w:kern w:val="32"/>
                  <w:lang w:eastAsia="en-AU"/>
                </w:rPr>
                <w:t>Manager: Intelligence</w:t>
              </w:r>
            </w:ins>
          </w:p>
        </w:tc>
        <w:tc>
          <w:tcPr>
            <w:tcW w:w="3762" w:type="dxa"/>
          </w:tcPr>
          <w:p w:rsidR="00F664FD" w:rsidRPr="008F3CF6" w:rsidRDefault="00F664FD" w:rsidP="003105B2">
            <w:pPr>
              <w:spacing w:after="0" w:line="240" w:lineRule="auto"/>
              <w:rPr>
                <w:ins w:id="798" w:author="Katie Armstrong" w:date="2018-05-07T16:06:00Z"/>
                <w:rFonts w:ascii="Times New Roman" w:hAnsi="Times New Roman"/>
                <w:b/>
                <w:bCs/>
                <w:color w:val="000000"/>
                <w:kern w:val="32"/>
                <w:lang w:eastAsia="en-AU"/>
              </w:rPr>
            </w:pPr>
            <w:ins w:id="799" w:author="Katie Armstrong" w:date="2018-05-07T16:06:00Z">
              <w:r>
                <w:rPr>
                  <w:rFonts w:ascii="Times New Roman" w:hAnsi="Times New Roman"/>
                  <w:b/>
                  <w:bCs/>
                  <w:color w:val="000000"/>
                  <w:kern w:val="32"/>
                  <w:lang w:eastAsia="en-AU"/>
                </w:rPr>
                <w:t>S</w:t>
              </w:r>
            </w:ins>
            <w:ins w:id="800" w:author="Katie Armstrong" w:date="2018-07-26T09:44:00Z">
              <w:r w:rsidR="007F5ED5">
                <w:rPr>
                  <w:rFonts w:ascii="Times New Roman" w:hAnsi="Times New Roman"/>
                  <w:b/>
                  <w:bCs/>
                  <w:color w:val="000000"/>
                  <w:kern w:val="32"/>
                  <w:lang w:eastAsia="en-AU"/>
                </w:rPr>
                <w:t xml:space="preserve">erious </w:t>
              </w:r>
            </w:ins>
            <w:ins w:id="801" w:author="Katie Armstrong" w:date="2018-05-07T16:06:00Z">
              <w:r>
                <w:rPr>
                  <w:rFonts w:ascii="Times New Roman" w:hAnsi="Times New Roman"/>
                  <w:b/>
                  <w:bCs/>
                  <w:color w:val="000000"/>
                  <w:kern w:val="32"/>
                  <w:lang w:eastAsia="en-AU"/>
                </w:rPr>
                <w:t>F</w:t>
              </w:r>
            </w:ins>
            <w:ins w:id="802" w:author="Katie Armstrong" w:date="2018-07-26T09:45:00Z">
              <w:r w:rsidR="007F5ED5">
                <w:rPr>
                  <w:rFonts w:ascii="Times New Roman" w:hAnsi="Times New Roman"/>
                  <w:b/>
                  <w:bCs/>
                  <w:color w:val="000000"/>
                  <w:kern w:val="32"/>
                  <w:lang w:eastAsia="en-AU"/>
                </w:rPr>
                <w:t xml:space="preserve">raud </w:t>
              </w:r>
            </w:ins>
            <w:ins w:id="803" w:author="Katie Armstrong" w:date="2018-05-07T16:06:00Z">
              <w:r>
                <w:rPr>
                  <w:rFonts w:ascii="Times New Roman" w:hAnsi="Times New Roman"/>
                  <w:b/>
                  <w:bCs/>
                  <w:color w:val="000000"/>
                  <w:kern w:val="32"/>
                  <w:lang w:eastAsia="en-AU"/>
                </w:rPr>
                <w:t>O</w:t>
              </w:r>
            </w:ins>
            <w:ins w:id="804" w:author="Katie Armstrong" w:date="2018-07-26T09:45:00Z">
              <w:r w:rsidR="007F5ED5">
                <w:rPr>
                  <w:rFonts w:ascii="Times New Roman" w:hAnsi="Times New Roman"/>
                  <w:b/>
                  <w:bCs/>
                  <w:color w:val="000000"/>
                  <w:kern w:val="32"/>
                  <w:lang w:eastAsia="en-AU"/>
                </w:rPr>
                <w:t>ffice</w:t>
              </w:r>
            </w:ins>
          </w:p>
          <w:p w:rsidR="00F664FD" w:rsidRPr="008F3CF6" w:rsidRDefault="00F664FD" w:rsidP="003105B2">
            <w:pPr>
              <w:spacing w:after="0" w:line="240" w:lineRule="auto"/>
              <w:rPr>
                <w:ins w:id="805" w:author="Katie Armstrong" w:date="2018-05-07T16:06:00Z"/>
                <w:rFonts w:ascii="Times New Roman" w:hAnsi="Times New Roman"/>
                <w:b/>
                <w:bCs/>
                <w:color w:val="000000"/>
                <w:kern w:val="32"/>
                <w:lang w:eastAsia="en-AU"/>
              </w:rPr>
            </w:pPr>
          </w:p>
          <w:p w:rsidR="00F664FD" w:rsidRPr="00421436" w:rsidRDefault="00AF0ED4" w:rsidP="003105B2">
            <w:pPr>
              <w:spacing w:after="0" w:line="240" w:lineRule="auto"/>
              <w:rPr>
                <w:ins w:id="806" w:author="Katie Armstrong" w:date="2018-05-07T16:06:00Z"/>
                <w:rFonts w:ascii="Times New Roman" w:hAnsi="Times New Roman"/>
                <w:bCs/>
                <w:color w:val="000000"/>
                <w:kern w:val="32"/>
                <w:lang w:eastAsia="en-AU"/>
              </w:rPr>
            </w:pPr>
            <w:ins w:id="807" w:author="Katie Armstrong" w:date="2018-07-24T11:57:00Z">
              <w:r>
                <w:rPr>
                  <w:rFonts w:ascii="Times New Roman" w:hAnsi="Times New Roman"/>
                  <w:bCs/>
                  <w:color w:val="000000"/>
                  <w:kern w:val="32"/>
                  <w:lang w:eastAsia="en-AU"/>
                </w:rPr>
                <w:t>General Counsel</w:t>
              </w:r>
            </w:ins>
          </w:p>
          <w:p w:rsidR="00F664FD" w:rsidRPr="008F3CF6" w:rsidRDefault="00F664FD" w:rsidP="003105B2">
            <w:pPr>
              <w:spacing w:after="0" w:line="240" w:lineRule="auto"/>
              <w:rPr>
                <w:ins w:id="808" w:author="Katie Armstrong" w:date="2018-05-07T16:06:00Z"/>
                <w:rFonts w:ascii="Times New Roman" w:hAnsi="Times New Roman"/>
                <w:b/>
                <w:bCs/>
                <w:color w:val="000000"/>
                <w:kern w:val="32"/>
                <w:lang w:eastAsia="en-AU"/>
              </w:rPr>
            </w:pPr>
          </w:p>
        </w:tc>
      </w:tr>
    </w:tbl>
    <w:p w:rsidR="00F664FD" w:rsidRDefault="00F664FD" w:rsidP="004E0E4D">
      <w:pPr>
        <w:spacing w:after="0" w:line="240" w:lineRule="auto"/>
        <w:rPr>
          <w:ins w:id="809" w:author="Katie Armstrong" w:date="2018-05-07T16:06:00Z"/>
          <w:rFonts w:ascii="Times New Roman" w:hAnsi="Times New Roman"/>
          <w:lang w:eastAsia="en-AU"/>
        </w:rPr>
      </w:pPr>
    </w:p>
    <w:p w:rsidR="00810A74" w:rsidRPr="008F3CF6" w:rsidRDefault="00810A74" w:rsidP="004E0E4D">
      <w:pPr>
        <w:spacing w:after="0" w:line="240" w:lineRule="auto"/>
        <w:rPr>
          <w:rFonts w:ascii="Times New Roman" w:hAnsi="Times New Roman"/>
          <w:lang w:eastAsia="en-AU"/>
        </w:rPr>
      </w:pPr>
      <w:r w:rsidRPr="008F3CF6">
        <w:rPr>
          <w:rFonts w:ascii="Times New Roman" w:hAnsi="Times New Roman"/>
          <w:lang w:eastAsia="en-AU"/>
        </w:rPr>
        <w:t>All notices and other communication between the Parties under th</w:t>
      </w:r>
      <w:r w:rsidR="009D047E" w:rsidRPr="008F3CF6">
        <w:rPr>
          <w:rFonts w:ascii="Times New Roman" w:hAnsi="Times New Roman"/>
          <w:lang w:eastAsia="en-AU"/>
        </w:rPr>
        <w:t>e</w:t>
      </w:r>
      <w:r w:rsidRPr="008F3CF6">
        <w:rPr>
          <w:rFonts w:ascii="Times New Roman" w:hAnsi="Times New Roman"/>
          <w:lang w:eastAsia="en-AU"/>
        </w:rPr>
        <w:t xml:space="preserve"> Agreement shall be sent to the contact persons specified above.</w:t>
      </w:r>
    </w:p>
    <w:p w:rsidR="00810A74" w:rsidRPr="008F3CF6" w:rsidRDefault="00810A74" w:rsidP="00A87AAF">
      <w:pPr>
        <w:spacing w:after="0" w:line="240" w:lineRule="auto"/>
        <w:ind w:left="426" w:hanging="426"/>
        <w:rPr>
          <w:rFonts w:ascii="Times New Roman" w:hAnsi="Times New Roman"/>
          <w:lang w:eastAsia="en-AU"/>
        </w:rPr>
      </w:pPr>
    </w:p>
    <w:p w:rsidR="00090ED2" w:rsidRDefault="00810A74" w:rsidP="00595C44">
      <w:pPr>
        <w:keepNext/>
        <w:spacing w:after="60" w:line="240" w:lineRule="auto"/>
        <w:outlineLvl w:val="0"/>
        <w:rPr>
          <w:rFonts w:ascii="Times New Roman" w:hAnsi="Times New Roman"/>
          <w:lang w:eastAsia="en-AU"/>
        </w:rPr>
      </w:pPr>
      <w:r w:rsidRPr="008F3CF6">
        <w:rPr>
          <w:rFonts w:ascii="Times New Roman" w:hAnsi="Times New Roman"/>
          <w:lang w:eastAsia="en-AU"/>
        </w:rPr>
        <w:t xml:space="preserve">The contact person </w:t>
      </w:r>
      <w:r w:rsidR="00230C71" w:rsidRPr="008F3CF6">
        <w:rPr>
          <w:rFonts w:ascii="Times New Roman" w:hAnsi="Times New Roman"/>
          <w:lang w:eastAsia="en-AU"/>
        </w:rPr>
        <w:t>set out above may be updated from</w:t>
      </w:r>
      <w:r w:rsidRPr="008F3CF6">
        <w:rPr>
          <w:rFonts w:ascii="Times New Roman" w:hAnsi="Times New Roman"/>
          <w:lang w:eastAsia="en-AU"/>
        </w:rPr>
        <w:t xml:space="preserve"> time to time by notice (which may be by email) to the other </w:t>
      </w:r>
      <w:del w:id="810" w:author="Katie Armstrong" w:date="2018-05-07T16:07:00Z">
        <w:r w:rsidRPr="008F3CF6" w:rsidDel="00F664FD">
          <w:rPr>
            <w:rFonts w:ascii="Times New Roman" w:hAnsi="Times New Roman"/>
            <w:lang w:eastAsia="en-AU"/>
          </w:rPr>
          <w:delText>Party</w:delText>
        </w:r>
      </w:del>
      <w:ins w:id="811" w:author="Katie Armstrong" w:date="2018-05-07T16:07:00Z">
        <w:r w:rsidR="00F664FD" w:rsidRPr="008F3CF6">
          <w:rPr>
            <w:rFonts w:ascii="Times New Roman" w:hAnsi="Times New Roman"/>
            <w:lang w:eastAsia="en-AU"/>
          </w:rPr>
          <w:t>Part</w:t>
        </w:r>
        <w:r w:rsidR="00F664FD">
          <w:rPr>
            <w:rFonts w:ascii="Times New Roman" w:hAnsi="Times New Roman"/>
            <w:lang w:eastAsia="en-AU"/>
          </w:rPr>
          <w:t>ies</w:t>
        </w:r>
      </w:ins>
      <w:r w:rsidRPr="008F3CF6">
        <w:rPr>
          <w:rFonts w:ascii="Times New Roman" w:hAnsi="Times New Roman"/>
          <w:lang w:eastAsia="en-AU"/>
        </w:rPr>
        <w:t xml:space="preserve">.  </w:t>
      </w:r>
      <w:del w:id="812" w:author="Katie Armstrong" w:date="2018-05-07T16:07:00Z">
        <w:r w:rsidRPr="008F3CF6" w:rsidDel="00F664FD">
          <w:rPr>
            <w:rFonts w:ascii="Times New Roman" w:hAnsi="Times New Roman"/>
            <w:lang w:eastAsia="en-AU"/>
          </w:rPr>
          <w:delText xml:space="preserve">Both </w:delText>
        </w:r>
      </w:del>
      <w:ins w:id="813" w:author="Katie Armstrong" w:date="2018-05-07T16:07:00Z">
        <w:r w:rsidR="00F664FD">
          <w:rPr>
            <w:rFonts w:ascii="Times New Roman" w:hAnsi="Times New Roman"/>
            <w:lang w:eastAsia="en-AU"/>
          </w:rPr>
          <w:t>The</w:t>
        </w:r>
        <w:r w:rsidR="00F664FD" w:rsidRPr="008F3CF6">
          <w:rPr>
            <w:rFonts w:ascii="Times New Roman" w:hAnsi="Times New Roman"/>
            <w:lang w:eastAsia="en-AU"/>
          </w:rPr>
          <w:t xml:space="preserve"> </w:t>
        </w:r>
      </w:ins>
      <w:r w:rsidRPr="008F3CF6">
        <w:rPr>
          <w:rFonts w:ascii="Times New Roman" w:hAnsi="Times New Roman"/>
          <w:lang w:eastAsia="en-AU"/>
        </w:rPr>
        <w:t>Parties are to ensure that the</w:t>
      </w:r>
      <w:r w:rsidR="0038760D" w:rsidRPr="008F3CF6">
        <w:rPr>
          <w:rFonts w:ascii="Times New Roman" w:hAnsi="Times New Roman"/>
          <w:lang w:eastAsia="en-AU"/>
        </w:rPr>
        <w:t xml:space="preserve"> Privacy</w:t>
      </w:r>
      <w:r w:rsidRPr="008F3CF6">
        <w:rPr>
          <w:rFonts w:ascii="Times New Roman" w:hAnsi="Times New Roman"/>
          <w:lang w:eastAsia="en-AU"/>
        </w:rPr>
        <w:t xml:space="preserve"> </w:t>
      </w:r>
      <w:r w:rsidR="003D12B6" w:rsidRPr="008F3CF6">
        <w:rPr>
          <w:rFonts w:ascii="Times New Roman" w:hAnsi="Times New Roman"/>
          <w:lang w:eastAsia="en-AU"/>
        </w:rPr>
        <w:t>Commissioner</w:t>
      </w:r>
      <w:r w:rsidRPr="008F3CF6">
        <w:rPr>
          <w:rFonts w:ascii="Times New Roman" w:hAnsi="Times New Roman"/>
          <w:lang w:eastAsia="en-AU"/>
        </w:rPr>
        <w:t xml:space="preserve"> is informed of the current contact </w:t>
      </w:r>
      <w:r w:rsidR="00421436">
        <w:rPr>
          <w:rFonts w:ascii="Times New Roman" w:hAnsi="Times New Roman"/>
          <w:lang w:eastAsia="en-AU"/>
        </w:rPr>
        <w:t>persons</w:t>
      </w:r>
      <w:r w:rsidRPr="008F3CF6">
        <w:rPr>
          <w:rFonts w:ascii="Times New Roman" w:hAnsi="Times New Roman"/>
          <w:lang w:eastAsia="en-AU"/>
        </w:rPr>
        <w:t xml:space="preserve"> for this </w:t>
      </w:r>
      <w:r w:rsidR="009D047E" w:rsidRPr="008F3CF6">
        <w:rPr>
          <w:rFonts w:ascii="Times New Roman" w:hAnsi="Times New Roman"/>
          <w:lang w:eastAsia="en-AU"/>
        </w:rPr>
        <w:t>Agreement</w:t>
      </w:r>
      <w:r w:rsidRPr="008F3CF6">
        <w:rPr>
          <w:rFonts w:ascii="Times New Roman" w:hAnsi="Times New Roman"/>
          <w:lang w:eastAsia="en-AU"/>
        </w:rPr>
        <w:t xml:space="preserve"> if they are not those set out above. </w:t>
      </w:r>
      <w:r w:rsidR="00717E32" w:rsidRPr="008F3CF6">
        <w:rPr>
          <w:rFonts w:ascii="Times New Roman" w:hAnsi="Times New Roman"/>
          <w:lang w:eastAsia="en-AU"/>
        </w:rPr>
        <w:t xml:space="preserve"> </w:t>
      </w:r>
    </w:p>
    <w:p w:rsidR="004041F3" w:rsidRDefault="004041F3" w:rsidP="00595C44">
      <w:pPr>
        <w:keepNext/>
        <w:spacing w:after="60" w:line="240" w:lineRule="auto"/>
        <w:outlineLvl w:val="0"/>
        <w:rPr>
          <w:rFonts w:ascii="Times New Roman" w:hAnsi="Times New Roman"/>
          <w:lang w:eastAsia="en-AU"/>
        </w:rPr>
      </w:pPr>
    </w:p>
    <w:p w:rsidR="007D2BBD" w:rsidRDefault="004041F3">
      <w:pPr>
        <w:spacing w:after="0" w:line="240" w:lineRule="auto"/>
        <w:rPr>
          <w:rFonts w:ascii="Times New Roman" w:hAnsi="Times New Roman"/>
          <w:lang w:eastAsia="en-AU"/>
        </w:rPr>
        <w:sectPr w:rsidR="007D2BBD" w:rsidSect="001A0B47">
          <w:headerReference w:type="default" r:id="rId14"/>
          <w:footerReference w:type="default" r:id="rId15"/>
          <w:pgSz w:w="11906" w:h="16838"/>
          <w:pgMar w:top="1440" w:right="1440" w:bottom="1440" w:left="1418" w:header="708" w:footer="708" w:gutter="0"/>
          <w:cols w:space="708"/>
          <w:docGrid w:linePitch="360"/>
        </w:sectPr>
      </w:pPr>
      <w:r>
        <w:rPr>
          <w:rFonts w:ascii="Times New Roman" w:hAnsi="Times New Roman"/>
          <w:lang w:eastAsia="en-AU"/>
        </w:rPr>
        <w:br w:type="page"/>
      </w:r>
    </w:p>
    <w:p w:rsidR="004041F3" w:rsidRDefault="004041F3">
      <w:pPr>
        <w:spacing w:after="0" w:line="240" w:lineRule="auto"/>
        <w:rPr>
          <w:rFonts w:ascii="Times New Roman" w:hAnsi="Times New Roman"/>
          <w:lang w:eastAsia="en-AU"/>
        </w:rPr>
      </w:pPr>
    </w:p>
    <w:p w:rsidR="004041F3" w:rsidRDefault="004041F3" w:rsidP="004041F3">
      <w:pPr>
        <w:keepNext/>
        <w:spacing w:after="60" w:line="240" w:lineRule="auto"/>
        <w:jc w:val="center"/>
        <w:outlineLvl w:val="0"/>
        <w:rPr>
          <w:rFonts w:ascii="Times New Roman" w:hAnsi="Times New Roman"/>
          <w:lang w:eastAsia="en-AU"/>
        </w:rPr>
      </w:pPr>
      <w:r>
        <w:rPr>
          <w:rFonts w:ascii="Times New Roman" w:hAnsi="Times New Roman"/>
          <w:lang w:eastAsia="en-AU"/>
        </w:rPr>
        <w:t>Schedule 2</w:t>
      </w:r>
    </w:p>
    <w:p w:rsidR="004B05CC" w:rsidRDefault="004B05CC" w:rsidP="004B05CC">
      <w:pPr>
        <w:spacing w:line="240" w:lineRule="auto"/>
        <w:jc w:val="center"/>
        <w:rPr>
          <w:rFonts w:ascii="Times New Roman" w:hAnsi="Times New Roman"/>
          <w:b/>
          <w:sz w:val="36"/>
          <w:szCs w:val="36"/>
        </w:rPr>
      </w:pPr>
    </w:p>
    <w:p w:rsidR="004B05CC" w:rsidRPr="008F3CF6" w:rsidRDefault="004B05CC" w:rsidP="004B05CC">
      <w:pPr>
        <w:spacing w:line="240" w:lineRule="auto"/>
        <w:jc w:val="center"/>
        <w:rPr>
          <w:rFonts w:ascii="Times New Roman" w:hAnsi="Times New Roman"/>
          <w:b/>
          <w:sz w:val="36"/>
          <w:szCs w:val="36"/>
        </w:rPr>
      </w:pPr>
      <w:r w:rsidRPr="008F3CF6">
        <w:rPr>
          <w:rFonts w:ascii="Times New Roman" w:hAnsi="Times New Roman"/>
          <w:b/>
          <w:sz w:val="36"/>
          <w:szCs w:val="36"/>
        </w:rPr>
        <w:t>Information Sharing Agreement</w:t>
      </w:r>
    </w:p>
    <w:p w:rsidR="004B05CC" w:rsidRPr="008F3CF6" w:rsidRDefault="004B05CC" w:rsidP="004B05CC">
      <w:pPr>
        <w:spacing w:line="240" w:lineRule="auto"/>
        <w:jc w:val="center"/>
        <w:rPr>
          <w:rFonts w:ascii="Times New Roman" w:hAnsi="Times New Roman"/>
          <w:b/>
          <w:sz w:val="36"/>
          <w:szCs w:val="36"/>
        </w:rPr>
      </w:pPr>
    </w:p>
    <w:p w:rsidR="004B05CC" w:rsidRPr="008F3CF6" w:rsidRDefault="004B05CC" w:rsidP="004B05CC">
      <w:pPr>
        <w:spacing w:line="240" w:lineRule="auto"/>
        <w:jc w:val="center"/>
        <w:rPr>
          <w:rFonts w:ascii="Times New Roman" w:hAnsi="Times New Roman"/>
          <w:b/>
          <w:sz w:val="36"/>
          <w:szCs w:val="36"/>
        </w:rPr>
      </w:pPr>
      <w:r w:rsidRPr="008F3CF6">
        <w:rPr>
          <w:rFonts w:ascii="Times New Roman" w:hAnsi="Times New Roman"/>
          <w:b/>
          <w:sz w:val="36"/>
          <w:szCs w:val="36"/>
        </w:rPr>
        <w:t>Between</w:t>
      </w:r>
    </w:p>
    <w:p w:rsidR="004B05CC" w:rsidRPr="008F3CF6" w:rsidRDefault="004B05CC" w:rsidP="004B05CC">
      <w:pPr>
        <w:spacing w:line="240" w:lineRule="auto"/>
        <w:jc w:val="center"/>
        <w:rPr>
          <w:rFonts w:ascii="Times New Roman" w:hAnsi="Times New Roman"/>
          <w:b/>
          <w:sz w:val="36"/>
          <w:szCs w:val="36"/>
        </w:rPr>
      </w:pPr>
    </w:p>
    <w:p w:rsidR="004B05CC" w:rsidRPr="008F3CF6" w:rsidRDefault="004B05CC" w:rsidP="004B05CC">
      <w:pPr>
        <w:spacing w:line="240" w:lineRule="auto"/>
        <w:jc w:val="center"/>
        <w:rPr>
          <w:rFonts w:ascii="Times New Roman" w:hAnsi="Times New Roman"/>
          <w:b/>
          <w:sz w:val="36"/>
          <w:szCs w:val="36"/>
        </w:rPr>
      </w:pPr>
      <w:r w:rsidRPr="008F3CF6">
        <w:rPr>
          <w:rFonts w:ascii="Times New Roman" w:hAnsi="Times New Roman"/>
          <w:b/>
          <w:sz w:val="36"/>
          <w:szCs w:val="36"/>
        </w:rPr>
        <w:t>Inland Revenue</w:t>
      </w:r>
    </w:p>
    <w:p w:rsidR="004B05CC" w:rsidRPr="008F3CF6" w:rsidRDefault="004B05CC" w:rsidP="004B05CC">
      <w:pPr>
        <w:spacing w:line="240" w:lineRule="auto"/>
        <w:jc w:val="center"/>
        <w:rPr>
          <w:rFonts w:ascii="Times New Roman" w:hAnsi="Times New Roman"/>
          <w:b/>
          <w:sz w:val="36"/>
          <w:szCs w:val="36"/>
        </w:rPr>
      </w:pPr>
    </w:p>
    <w:p w:rsidR="004B05CC" w:rsidRPr="008F3CF6" w:rsidRDefault="004B05CC" w:rsidP="004B05CC">
      <w:pPr>
        <w:spacing w:line="240" w:lineRule="auto"/>
        <w:jc w:val="center"/>
        <w:rPr>
          <w:rFonts w:ascii="Times New Roman" w:hAnsi="Times New Roman"/>
          <w:b/>
          <w:sz w:val="36"/>
          <w:szCs w:val="36"/>
        </w:rPr>
      </w:pPr>
      <w:r w:rsidRPr="008F3CF6">
        <w:rPr>
          <w:rFonts w:ascii="Times New Roman" w:hAnsi="Times New Roman"/>
          <w:b/>
          <w:sz w:val="36"/>
          <w:szCs w:val="36"/>
        </w:rPr>
        <w:t>And</w:t>
      </w:r>
    </w:p>
    <w:p w:rsidR="004B05CC" w:rsidRPr="008F3CF6" w:rsidRDefault="004B05CC" w:rsidP="004B05CC">
      <w:pPr>
        <w:spacing w:line="240" w:lineRule="auto"/>
        <w:jc w:val="center"/>
        <w:rPr>
          <w:rFonts w:ascii="Times New Roman" w:hAnsi="Times New Roman"/>
          <w:b/>
          <w:sz w:val="36"/>
          <w:szCs w:val="36"/>
        </w:rPr>
      </w:pPr>
    </w:p>
    <w:p w:rsidR="004B05CC" w:rsidRPr="008F3CF6" w:rsidRDefault="004B05CC" w:rsidP="004B05CC">
      <w:pPr>
        <w:spacing w:line="240" w:lineRule="auto"/>
        <w:jc w:val="center"/>
        <w:rPr>
          <w:rFonts w:ascii="Times New Roman" w:hAnsi="Times New Roman"/>
          <w:b/>
          <w:sz w:val="36"/>
          <w:szCs w:val="36"/>
        </w:rPr>
      </w:pPr>
      <w:r w:rsidRPr="008F3CF6">
        <w:rPr>
          <w:rFonts w:ascii="Times New Roman" w:hAnsi="Times New Roman"/>
          <w:b/>
          <w:sz w:val="36"/>
          <w:szCs w:val="36"/>
        </w:rPr>
        <w:t>New Zealand Police</w:t>
      </w:r>
      <w:r w:rsidR="00F664FD">
        <w:rPr>
          <w:rFonts w:ascii="Times New Roman" w:hAnsi="Times New Roman"/>
          <w:b/>
          <w:sz w:val="36"/>
          <w:szCs w:val="36"/>
        </w:rPr>
        <w:t>, New Zealand Customs Service and Serious Fraud Office</w:t>
      </w:r>
    </w:p>
    <w:p w:rsidR="004B05CC" w:rsidRPr="008F3CF6" w:rsidRDefault="004B05CC" w:rsidP="004B05CC">
      <w:pPr>
        <w:spacing w:line="240" w:lineRule="auto"/>
        <w:jc w:val="center"/>
        <w:rPr>
          <w:rFonts w:ascii="Times New Roman" w:hAnsi="Times New Roman"/>
          <w:b/>
          <w:sz w:val="36"/>
          <w:szCs w:val="36"/>
        </w:rPr>
      </w:pPr>
    </w:p>
    <w:p w:rsidR="004B05CC" w:rsidRPr="008F3CF6" w:rsidRDefault="004B05CC" w:rsidP="004B05CC">
      <w:pPr>
        <w:spacing w:after="0" w:line="240" w:lineRule="auto"/>
        <w:jc w:val="center"/>
        <w:rPr>
          <w:rFonts w:ascii="Times New Roman" w:eastAsia="Times New Roman" w:hAnsi="Times New Roman"/>
          <w:b/>
          <w:sz w:val="36"/>
          <w:szCs w:val="36"/>
          <w:lang w:eastAsia="en-NZ"/>
        </w:rPr>
      </w:pPr>
      <w:r w:rsidRPr="008F3CF6">
        <w:rPr>
          <w:rFonts w:ascii="Times New Roman" w:eastAsia="Times New Roman" w:hAnsi="Times New Roman"/>
          <w:b/>
          <w:sz w:val="36"/>
          <w:szCs w:val="36"/>
          <w:lang w:eastAsia="en-NZ"/>
        </w:rPr>
        <w:t>Relating to</w:t>
      </w:r>
    </w:p>
    <w:p w:rsidR="004B05CC" w:rsidRPr="008F3CF6" w:rsidRDefault="004B05CC" w:rsidP="004B05CC">
      <w:pPr>
        <w:spacing w:after="0" w:line="240" w:lineRule="auto"/>
        <w:jc w:val="center"/>
        <w:rPr>
          <w:rFonts w:ascii="Times New Roman" w:eastAsia="Times New Roman" w:hAnsi="Times New Roman"/>
          <w:b/>
          <w:sz w:val="24"/>
          <w:szCs w:val="24"/>
          <w:lang w:eastAsia="en-NZ"/>
        </w:rPr>
      </w:pPr>
    </w:p>
    <w:p w:rsidR="004B05CC" w:rsidRPr="008F3CF6" w:rsidRDefault="004B05CC" w:rsidP="004B05CC">
      <w:pPr>
        <w:spacing w:after="0" w:line="240" w:lineRule="auto"/>
        <w:jc w:val="center"/>
        <w:rPr>
          <w:rFonts w:ascii="Times New Roman" w:eastAsia="Times New Roman" w:hAnsi="Times New Roman"/>
          <w:b/>
          <w:sz w:val="24"/>
          <w:szCs w:val="24"/>
          <w:lang w:eastAsia="en-NZ"/>
        </w:rPr>
      </w:pPr>
    </w:p>
    <w:p w:rsidR="004B05CC" w:rsidRPr="008F3CF6" w:rsidRDefault="004B05CC" w:rsidP="004B05CC">
      <w:pPr>
        <w:spacing w:after="0" w:line="240" w:lineRule="auto"/>
        <w:jc w:val="center"/>
        <w:rPr>
          <w:rFonts w:ascii="Times New Roman" w:eastAsia="Cambria" w:hAnsi="Times New Roman"/>
          <w:b/>
          <w:bCs/>
          <w:sz w:val="28"/>
          <w:szCs w:val="28"/>
        </w:rPr>
      </w:pPr>
      <w:r w:rsidRPr="008F3CF6">
        <w:rPr>
          <w:rFonts w:ascii="Times New Roman" w:eastAsia="Cambria" w:hAnsi="Times New Roman"/>
          <w:b/>
          <w:bCs/>
          <w:sz w:val="28"/>
          <w:szCs w:val="28"/>
        </w:rPr>
        <w:t xml:space="preserve">Disclosure of information </w:t>
      </w:r>
      <w:r w:rsidR="00EA0ADE">
        <w:rPr>
          <w:rFonts w:ascii="Times New Roman" w:eastAsia="Cambria" w:hAnsi="Times New Roman"/>
          <w:b/>
          <w:bCs/>
          <w:sz w:val="28"/>
          <w:szCs w:val="28"/>
        </w:rPr>
        <w:t xml:space="preserve">by Inland Revenue </w:t>
      </w:r>
      <w:r w:rsidRPr="008F3CF6">
        <w:rPr>
          <w:rFonts w:ascii="Times New Roman" w:eastAsia="Cambria" w:hAnsi="Times New Roman"/>
          <w:b/>
          <w:bCs/>
          <w:sz w:val="28"/>
          <w:szCs w:val="28"/>
        </w:rPr>
        <w:t>for the purpose of prevention, detection, investigation or providing evidence of serious crime</w:t>
      </w:r>
    </w:p>
    <w:p w:rsidR="004B05CC" w:rsidRPr="008F3CF6" w:rsidRDefault="004B05CC" w:rsidP="004B05CC">
      <w:pPr>
        <w:spacing w:after="0" w:line="240" w:lineRule="auto"/>
        <w:jc w:val="center"/>
        <w:rPr>
          <w:rFonts w:ascii="Times New Roman" w:eastAsia="Cambria" w:hAnsi="Times New Roman"/>
          <w:b/>
          <w:bCs/>
          <w:sz w:val="32"/>
          <w:szCs w:val="32"/>
        </w:rPr>
      </w:pPr>
    </w:p>
    <w:p w:rsidR="004B05CC" w:rsidRPr="008F3CF6" w:rsidRDefault="004B05CC" w:rsidP="004B05CC">
      <w:pPr>
        <w:spacing w:before="120" w:after="120"/>
        <w:jc w:val="center"/>
        <w:rPr>
          <w:rFonts w:ascii="Times New Roman" w:hAnsi="Times New Roman"/>
          <w:b/>
          <w:sz w:val="28"/>
          <w:szCs w:val="28"/>
        </w:rPr>
      </w:pPr>
      <w:r w:rsidRPr="008F3CF6">
        <w:rPr>
          <w:rFonts w:ascii="Times New Roman" w:hAnsi="Times New Roman"/>
          <w:b/>
          <w:sz w:val="28"/>
          <w:szCs w:val="28"/>
        </w:rPr>
        <w:t xml:space="preserve">Pursuant to Part </w:t>
      </w:r>
      <w:r w:rsidR="00D20AB5">
        <w:rPr>
          <w:rFonts w:ascii="Times New Roman" w:hAnsi="Times New Roman"/>
          <w:b/>
          <w:sz w:val="28"/>
          <w:szCs w:val="28"/>
        </w:rPr>
        <w:t>7</w:t>
      </w:r>
      <w:r w:rsidRPr="008F3CF6">
        <w:rPr>
          <w:rFonts w:ascii="Times New Roman" w:hAnsi="Times New Roman"/>
          <w:b/>
          <w:sz w:val="28"/>
          <w:szCs w:val="28"/>
        </w:rPr>
        <w:t xml:space="preserve"> of the Privacy Act 1993 and section </w:t>
      </w:r>
      <w:r w:rsidR="00D20AB5">
        <w:rPr>
          <w:rFonts w:ascii="Times New Roman" w:hAnsi="Times New Roman"/>
          <w:b/>
          <w:sz w:val="28"/>
          <w:szCs w:val="28"/>
        </w:rPr>
        <w:t>18E(2)</w:t>
      </w:r>
      <w:r w:rsidRPr="008F3CF6">
        <w:rPr>
          <w:rFonts w:ascii="Times New Roman" w:hAnsi="Times New Roman"/>
          <w:b/>
          <w:sz w:val="28"/>
          <w:szCs w:val="28"/>
        </w:rPr>
        <w:t xml:space="preserve"> of the Tax Administration Act 1994</w:t>
      </w:r>
    </w:p>
    <w:p w:rsidR="004B05CC" w:rsidRPr="008F3CF6" w:rsidRDefault="004B05CC" w:rsidP="004B05CC">
      <w:pPr>
        <w:spacing w:before="120" w:after="120"/>
        <w:jc w:val="center"/>
        <w:rPr>
          <w:rFonts w:ascii="Times New Roman" w:hAnsi="Times New Roman"/>
          <w:b/>
          <w:sz w:val="28"/>
          <w:szCs w:val="28"/>
        </w:rPr>
      </w:pPr>
    </w:p>
    <w:p w:rsidR="004B05CC" w:rsidRPr="008F3CF6" w:rsidRDefault="00D20AB5" w:rsidP="004B05CC">
      <w:pPr>
        <w:spacing w:after="0" w:line="240" w:lineRule="auto"/>
        <w:jc w:val="center"/>
        <w:rPr>
          <w:rFonts w:ascii="Times New Roman" w:eastAsia="Cambria" w:hAnsi="Times New Roman"/>
          <w:b/>
          <w:bCs/>
          <w:sz w:val="28"/>
          <w:szCs w:val="28"/>
        </w:rPr>
      </w:pPr>
      <w:r>
        <w:rPr>
          <w:rFonts w:ascii="Times New Roman" w:eastAsia="Cambria" w:hAnsi="Times New Roman"/>
          <w:b/>
          <w:bCs/>
          <w:sz w:val="28"/>
          <w:szCs w:val="28"/>
        </w:rPr>
        <w:t>March 2019</w:t>
      </w:r>
    </w:p>
    <w:p w:rsidR="004B05CC" w:rsidRPr="008F3CF6" w:rsidRDefault="004B05CC" w:rsidP="004B05CC">
      <w:pPr>
        <w:spacing w:line="240" w:lineRule="auto"/>
        <w:rPr>
          <w:rFonts w:ascii="Times New Roman" w:hAnsi="Times New Roman"/>
          <w:b/>
        </w:rPr>
      </w:pPr>
    </w:p>
    <w:p w:rsidR="004B05CC" w:rsidRPr="008F3CF6" w:rsidRDefault="004B05CC" w:rsidP="004B05CC">
      <w:pPr>
        <w:spacing w:after="0" w:line="240" w:lineRule="auto"/>
        <w:rPr>
          <w:rFonts w:ascii="Times New Roman" w:hAnsi="Times New Roman"/>
          <w:b/>
        </w:rPr>
      </w:pPr>
      <w:r w:rsidRPr="008F3CF6">
        <w:rPr>
          <w:rFonts w:ascii="Times New Roman" w:hAnsi="Times New Roman"/>
          <w:b/>
        </w:rPr>
        <w:br w:type="page"/>
      </w:r>
    </w:p>
    <w:p w:rsidR="004B05CC" w:rsidRPr="008F3CF6" w:rsidRDefault="004B05CC" w:rsidP="004B05CC">
      <w:pPr>
        <w:spacing w:line="240" w:lineRule="auto"/>
        <w:jc w:val="center"/>
        <w:rPr>
          <w:rFonts w:ascii="Times New Roman" w:hAnsi="Times New Roman"/>
          <w:b/>
        </w:rPr>
      </w:pPr>
    </w:p>
    <w:p w:rsidR="004B05CC" w:rsidRPr="008F3CF6" w:rsidRDefault="004B05CC" w:rsidP="004B05CC">
      <w:pPr>
        <w:spacing w:line="240" w:lineRule="auto"/>
        <w:rPr>
          <w:rFonts w:ascii="Times New Roman" w:hAnsi="Times New Roman"/>
          <w:b/>
          <w:sz w:val="28"/>
          <w:szCs w:val="28"/>
        </w:rPr>
      </w:pPr>
      <w:r w:rsidRPr="008F3CF6">
        <w:rPr>
          <w:rFonts w:ascii="Times New Roman" w:hAnsi="Times New Roman"/>
          <w:b/>
          <w:sz w:val="28"/>
          <w:szCs w:val="28"/>
        </w:rPr>
        <w:t>Contents</w:t>
      </w:r>
    </w:p>
    <w:p w:rsidR="004B05CC" w:rsidRPr="008F3CF6" w:rsidRDefault="004B05CC" w:rsidP="004B05CC">
      <w:pPr>
        <w:spacing w:line="240" w:lineRule="auto"/>
        <w:ind w:left="426" w:hanging="426"/>
        <w:rPr>
          <w:rFonts w:ascii="Times New Roman" w:hAnsi="Times New Roman"/>
          <w:b/>
        </w:rPr>
      </w:pP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r w:rsidRPr="008F3CF6">
        <w:rPr>
          <w:rFonts w:ascii="Times New Roman" w:hAnsi="Times New Roman"/>
          <w:b/>
        </w:rPr>
        <w:tab/>
      </w:r>
    </w:p>
    <w:p w:rsidR="004B05CC" w:rsidRPr="008F3CF6" w:rsidRDefault="004B05CC" w:rsidP="004B05CC">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sz w:val="22"/>
          <w:szCs w:val="22"/>
        </w:rPr>
        <w:fldChar w:fldCharType="begin"/>
      </w:r>
      <w:r w:rsidRPr="008F3CF6">
        <w:rPr>
          <w:rFonts w:ascii="Times New Roman" w:hAnsi="Times New Roman"/>
          <w:b w:val="0"/>
          <w:sz w:val="22"/>
          <w:szCs w:val="22"/>
        </w:rPr>
        <w:instrText xml:space="preserve"> TOC \t "AISA1,1,AISA2,1" </w:instrText>
      </w:r>
      <w:r w:rsidRPr="008F3CF6">
        <w:rPr>
          <w:rFonts w:ascii="Times New Roman" w:hAnsi="Times New Roman"/>
          <w:b w:val="0"/>
          <w:sz w:val="22"/>
          <w:szCs w:val="22"/>
        </w:rPr>
        <w:fldChar w:fldCharType="separate"/>
      </w:r>
      <w:r w:rsidRPr="008F3CF6">
        <w:rPr>
          <w:rFonts w:ascii="Times New Roman" w:hAnsi="Times New Roman"/>
          <w:b w:val="0"/>
          <w:noProof/>
          <w:sz w:val="22"/>
          <w:szCs w:val="22"/>
        </w:rPr>
        <w:t>Defined terms</w:t>
      </w:r>
      <w:r w:rsidRPr="008F3CF6">
        <w:rPr>
          <w:rFonts w:ascii="Times New Roman" w:hAnsi="Times New Roman"/>
          <w:b w:val="0"/>
          <w:noProof/>
          <w:sz w:val="22"/>
          <w:szCs w:val="22"/>
        </w:rPr>
        <w:tab/>
      </w:r>
      <w:r w:rsidR="00367D48">
        <w:rPr>
          <w:rFonts w:ascii="Times New Roman" w:hAnsi="Times New Roman"/>
          <w:b w:val="0"/>
          <w:noProof/>
          <w:sz w:val="22"/>
          <w:szCs w:val="22"/>
        </w:rPr>
        <w:t>4</w:t>
      </w:r>
    </w:p>
    <w:p w:rsidR="004B05CC" w:rsidRPr="008F3CF6" w:rsidRDefault="004B05CC" w:rsidP="004B05CC">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Background</w:t>
      </w:r>
      <w:r w:rsidRPr="008F3CF6">
        <w:rPr>
          <w:rFonts w:ascii="Times New Roman" w:hAnsi="Times New Roman"/>
          <w:b w:val="0"/>
          <w:noProof/>
          <w:sz w:val="22"/>
          <w:szCs w:val="22"/>
        </w:rPr>
        <w:tab/>
      </w:r>
      <w:r w:rsidR="00367D48">
        <w:rPr>
          <w:rFonts w:ascii="Times New Roman" w:hAnsi="Times New Roman"/>
          <w:b w:val="0"/>
          <w:noProof/>
          <w:sz w:val="22"/>
          <w:szCs w:val="22"/>
        </w:rPr>
        <w:t>6</w:t>
      </w:r>
    </w:p>
    <w:p w:rsidR="004B05CC" w:rsidRPr="008F3CF6" w:rsidRDefault="004B05CC" w:rsidP="004B05CC">
      <w:pPr>
        <w:pStyle w:val="TOC1"/>
        <w:tabs>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Terms</w:t>
      </w:r>
      <w:r w:rsidRPr="008F3CF6">
        <w:rPr>
          <w:rFonts w:ascii="Times New Roman" w:hAnsi="Times New Roman"/>
          <w:b w:val="0"/>
          <w:noProof/>
          <w:sz w:val="22"/>
          <w:szCs w:val="22"/>
        </w:rPr>
        <w:tab/>
      </w:r>
      <w:r w:rsidR="00367D48">
        <w:rPr>
          <w:rFonts w:ascii="Times New Roman" w:hAnsi="Times New Roman"/>
          <w:b w:val="0"/>
          <w:noProof/>
          <w:sz w:val="22"/>
          <w:szCs w:val="22"/>
        </w:rPr>
        <w:t>6</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Objectives and purpose of the Agreement</w:t>
      </w:r>
      <w:r w:rsidRPr="008F3CF6">
        <w:rPr>
          <w:rFonts w:ascii="Times New Roman" w:hAnsi="Times New Roman"/>
          <w:b w:val="0"/>
          <w:noProof/>
          <w:sz w:val="22"/>
          <w:szCs w:val="22"/>
        </w:rPr>
        <w:tab/>
      </w:r>
      <w:r w:rsidR="002E375D">
        <w:rPr>
          <w:rFonts w:ascii="Times New Roman" w:hAnsi="Times New Roman"/>
          <w:b w:val="0"/>
          <w:noProof/>
          <w:sz w:val="22"/>
          <w:szCs w:val="22"/>
        </w:rPr>
        <w:t>6</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2.</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Exemptions and/or modifications to information privacy principles</w:t>
      </w:r>
      <w:r w:rsidRPr="008F3CF6">
        <w:rPr>
          <w:rFonts w:ascii="Times New Roman" w:hAnsi="Times New Roman"/>
          <w:b w:val="0"/>
          <w:noProof/>
          <w:sz w:val="22"/>
          <w:szCs w:val="22"/>
        </w:rPr>
        <w:tab/>
      </w:r>
      <w:r w:rsidR="00895E81">
        <w:rPr>
          <w:rFonts w:ascii="Times New Roman" w:hAnsi="Times New Roman"/>
          <w:b w:val="0"/>
          <w:noProof/>
          <w:sz w:val="22"/>
          <w:szCs w:val="22"/>
        </w:rPr>
        <w:t>7</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3.</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The public service or public services the provision of which the Agreement is intended to facilitate</w:t>
      </w:r>
      <w:r w:rsidRPr="008F3CF6">
        <w:rPr>
          <w:rFonts w:ascii="Times New Roman" w:hAnsi="Times New Roman"/>
          <w:b w:val="0"/>
          <w:noProof/>
          <w:sz w:val="22"/>
          <w:szCs w:val="22"/>
        </w:rPr>
        <w:tab/>
      </w:r>
      <w:r w:rsidR="00895E81">
        <w:rPr>
          <w:rFonts w:ascii="Times New Roman" w:hAnsi="Times New Roman"/>
          <w:b w:val="0"/>
          <w:noProof/>
          <w:sz w:val="22"/>
          <w:szCs w:val="22"/>
        </w:rPr>
        <w:t>7</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4.</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Type of Information to be shared under the Agreement</w:t>
      </w:r>
      <w:r w:rsidRPr="008F3CF6">
        <w:rPr>
          <w:rFonts w:ascii="Times New Roman" w:hAnsi="Times New Roman"/>
          <w:b w:val="0"/>
          <w:noProof/>
          <w:sz w:val="22"/>
          <w:szCs w:val="22"/>
        </w:rPr>
        <w:tab/>
      </w:r>
      <w:r w:rsidR="00895E81">
        <w:rPr>
          <w:rFonts w:ascii="Times New Roman" w:hAnsi="Times New Roman"/>
          <w:b w:val="0"/>
          <w:noProof/>
          <w:sz w:val="22"/>
          <w:szCs w:val="22"/>
        </w:rPr>
        <w:t>7</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5.</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The parties involved and the lead agency</w:t>
      </w:r>
      <w:r w:rsidRPr="008F3CF6">
        <w:rPr>
          <w:rFonts w:ascii="Times New Roman" w:hAnsi="Times New Roman"/>
          <w:b w:val="0"/>
          <w:noProof/>
          <w:sz w:val="22"/>
          <w:szCs w:val="22"/>
        </w:rPr>
        <w:tab/>
      </w:r>
      <w:r w:rsidR="00895E81">
        <w:rPr>
          <w:rFonts w:ascii="Times New Roman" w:hAnsi="Times New Roman"/>
          <w:b w:val="0"/>
          <w:noProof/>
          <w:sz w:val="22"/>
          <w:szCs w:val="22"/>
        </w:rPr>
        <w:t>7</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6.</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Description of Information to be shared between agencies</w:t>
      </w:r>
      <w:r w:rsidRPr="008F3CF6">
        <w:rPr>
          <w:rFonts w:ascii="Times New Roman" w:hAnsi="Times New Roman"/>
          <w:b w:val="0"/>
          <w:noProof/>
          <w:sz w:val="22"/>
          <w:szCs w:val="22"/>
        </w:rPr>
        <w:tab/>
      </w:r>
      <w:r w:rsidR="00895E81">
        <w:rPr>
          <w:rFonts w:ascii="Times New Roman" w:hAnsi="Times New Roman"/>
          <w:b w:val="0"/>
          <w:noProof/>
          <w:sz w:val="22"/>
          <w:szCs w:val="22"/>
        </w:rPr>
        <w:t>8</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7.</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How the parties may use the Information</w:t>
      </w:r>
      <w:r w:rsidRPr="008F3CF6">
        <w:rPr>
          <w:rFonts w:ascii="Times New Roman" w:hAnsi="Times New Roman"/>
          <w:b w:val="0"/>
          <w:noProof/>
          <w:sz w:val="22"/>
          <w:szCs w:val="22"/>
        </w:rPr>
        <w:tab/>
      </w:r>
      <w:r w:rsidR="00895E81">
        <w:rPr>
          <w:rFonts w:ascii="Times New Roman" w:hAnsi="Times New Roman"/>
          <w:b w:val="0"/>
          <w:noProof/>
          <w:sz w:val="22"/>
          <w:szCs w:val="22"/>
        </w:rPr>
        <w:t>8</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8.</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Adverse actions</w:t>
      </w:r>
      <w:r w:rsidRPr="008F3CF6">
        <w:rPr>
          <w:rFonts w:ascii="Times New Roman" w:hAnsi="Times New Roman"/>
          <w:b w:val="0"/>
          <w:noProof/>
          <w:sz w:val="22"/>
          <w:szCs w:val="22"/>
        </w:rPr>
        <w:tab/>
      </w:r>
      <w:r w:rsidR="00895E81">
        <w:rPr>
          <w:rFonts w:ascii="Times New Roman" w:hAnsi="Times New Roman"/>
          <w:b w:val="0"/>
          <w:noProof/>
          <w:sz w:val="22"/>
          <w:szCs w:val="22"/>
        </w:rPr>
        <w:t>9</w:t>
      </w:r>
    </w:p>
    <w:p w:rsidR="004B05CC" w:rsidRPr="008F3CF6" w:rsidRDefault="004B05CC" w:rsidP="004B05CC">
      <w:pPr>
        <w:pStyle w:val="TOC1"/>
        <w:tabs>
          <w:tab w:val="left" w:pos="438"/>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9.</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Where you can view this document</w:t>
      </w:r>
      <w:r w:rsidRPr="008F3CF6">
        <w:rPr>
          <w:rFonts w:ascii="Times New Roman" w:hAnsi="Times New Roman"/>
          <w:b w:val="0"/>
          <w:noProof/>
          <w:sz w:val="22"/>
          <w:szCs w:val="22"/>
        </w:rPr>
        <w:tab/>
      </w:r>
      <w:r w:rsidR="00895E81">
        <w:rPr>
          <w:rFonts w:ascii="Times New Roman" w:hAnsi="Times New Roman"/>
          <w:b w:val="0"/>
          <w:noProof/>
          <w:sz w:val="22"/>
          <w:szCs w:val="22"/>
        </w:rPr>
        <w:t>10</w:t>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10.</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Overview of the operational details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_Toc259975871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15</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11.</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 xml:space="preserve">Safeguards to protect privacy </w:t>
      </w:r>
      <w:r w:rsidR="00895E81">
        <w:rPr>
          <w:rFonts w:ascii="Times New Roman" w:hAnsi="Times New Roman"/>
          <w:b w:val="0"/>
          <w:noProof/>
          <w:sz w:val="22"/>
          <w:szCs w:val="22"/>
        </w:rPr>
        <w:t>and security</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_Toc259975872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16</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12.</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Assistance statement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_Toc259975873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13.</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Security provisions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_Toc259975874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14.</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Dispute resolution</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_Toc259975875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15.</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Review of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_Toc259975876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16.</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Amendments to the Agreement</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_Toc259975877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20</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17.</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Term, performance and termination</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_Toc259975878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21</w:t>
      </w:r>
      <w:r w:rsidRPr="008F3CF6">
        <w:rPr>
          <w:rFonts w:ascii="Times New Roman" w:hAnsi="Times New Roman"/>
          <w:b w:val="0"/>
          <w:noProof/>
          <w:sz w:val="22"/>
          <w:szCs w:val="22"/>
        </w:rPr>
        <w:fldChar w:fldCharType="end"/>
      </w:r>
    </w:p>
    <w:p w:rsidR="004B05CC" w:rsidRPr="008F3CF6" w:rsidRDefault="004B05CC" w:rsidP="004B05CC">
      <w:pPr>
        <w:pStyle w:val="TOC1"/>
        <w:tabs>
          <w:tab w:val="left" w:pos="580"/>
          <w:tab w:val="right" w:leader="dot" w:pos="9038"/>
        </w:tabs>
        <w:ind w:left="426" w:hanging="426"/>
        <w:rPr>
          <w:rFonts w:ascii="Times New Roman" w:eastAsiaTheme="minorEastAsia" w:hAnsi="Times New Roman"/>
          <w:b w:val="0"/>
          <w:noProof/>
          <w:sz w:val="22"/>
          <w:szCs w:val="22"/>
          <w:lang w:val="en-US" w:eastAsia="ja-JP"/>
        </w:rPr>
      </w:pPr>
      <w:r w:rsidRPr="008F3CF6">
        <w:rPr>
          <w:rFonts w:ascii="Times New Roman" w:hAnsi="Times New Roman"/>
          <w:b w:val="0"/>
          <w:noProof/>
          <w:sz w:val="22"/>
          <w:szCs w:val="22"/>
        </w:rPr>
        <w:t>18.</w:t>
      </w:r>
      <w:r w:rsidRPr="008F3CF6">
        <w:rPr>
          <w:rFonts w:ascii="Times New Roman" w:eastAsiaTheme="minorEastAsia" w:hAnsi="Times New Roman"/>
          <w:b w:val="0"/>
          <w:noProof/>
          <w:sz w:val="22"/>
          <w:szCs w:val="22"/>
          <w:lang w:val="en-US" w:eastAsia="ja-JP"/>
        </w:rPr>
        <w:tab/>
      </w:r>
      <w:r w:rsidRPr="008F3CF6">
        <w:rPr>
          <w:rFonts w:ascii="Times New Roman" w:hAnsi="Times New Roman"/>
          <w:b w:val="0"/>
          <w:noProof/>
          <w:sz w:val="22"/>
          <w:szCs w:val="22"/>
        </w:rPr>
        <w:t>Departmental representatives</w:t>
      </w:r>
      <w:r w:rsidRPr="008F3CF6">
        <w:rPr>
          <w:rFonts w:ascii="Times New Roman" w:hAnsi="Times New Roman"/>
          <w:b w:val="0"/>
          <w:noProof/>
          <w:sz w:val="22"/>
          <w:szCs w:val="22"/>
        </w:rPr>
        <w:tab/>
      </w:r>
      <w:r w:rsidRPr="008F3CF6">
        <w:rPr>
          <w:rFonts w:ascii="Times New Roman" w:hAnsi="Times New Roman"/>
          <w:b w:val="0"/>
          <w:noProof/>
          <w:sz w:val="22"/>
          <w:szCs w:val="22"/>
        </w:rPr>
        <w:fldChar w:fldCharType="begin"/>
      </w:r>
      <w:r w:rsidRPr="008F3CF6">
        <w:rPr>
          <w:rFonts w:ascii="Times New Roman" w:hAnsi="Times New Roman"/>
          <w:b w:val="0"/>
          <w:noProof/>
          <w:sz w:val="22"/>
          <w:szCs w:val="22"/>
        </w:rPr>
        <w:instrText xml:space="preserve"> PAGEREF _Toc259975879 \h </w:instrText>
      </w:r>
      <w:r w:rsidRPr="008F3CF6">
        <w:rPr>
          <w:rFonts w:ascii="Times New Roman" w:hAnsi="Times New Roman"/>
          <w:b w:val="0"/>
          <w:noProof/>
          <w:sz w:val="22"/>
          <w:szCs w:val="22"/>
        </w:rPr>
      </w:r>
      <w:r w:rsidRPr="008F3CF6">
        <w:rPr>
          <w:rFonts w:ascii="Times New Roman" w:hAnsi="Times New Roman"/>
          <w:b w:val="0"/>
          <w:noProof/>
          <w:sz w:val="22"/>
          <w:szCs w:val="22"/>
        </w:rPr>
        <w:fldChar w:fldCharType="separate"/>
      </w:r>
      <w:r w:rsidR="00E1681A">
        <w:rPr>
          <w:rFonts w:ascii="Times New Roman" w:hAnsi="Times New Roman"/>
          <w:b w:val="0"/>
          <w:noProof/>
          <w:sz w:val="22"/>
          <w:szCs w:val="22"/>
        </w:rPr>
        <w:t>21</w:t>
      </w:r>
      <w:r w:rsidRPr="008F3CF6">
        <w:rPr>
          <w:rFonts w:ascii="Times New Roman" w:hAnsi="Times New Roman"/>
          <w:b w:val="0"/>
          <w:noProof/>
          <w:sz w:val="22"/>
          <w:szCs w:val="22"/>
        </w:rPr>
        <w:fldChar w:fldCharType="end"/>
      </w:r>
    </w:p>
    <w:p w:rsidR="004B05CC" w:rsidRPr="008F3CF6" w:rsidRDefault="004B05CC" w:rsidP="004B05CC">
      <w:pPr>
        <w:spacing w:after="0" w:line="240" w:lineRule="auto"/>
        <w:ind w:left="426" w:hanging="426"/>
        <w:rPr>
          <w:rFonts w:ascii="Times New Roman" w:hAnsi="Times New Roman"/>
          <w:i/>
          <w:sz w:val="24"/>
          <w:szCs w:val="24"/>
          <w:lang w:eastAsia="en-AU"/>
        </w:rPr>
      </w:pPr>
      <w:r w:rsidRPr="008F3CF6">
        <w:rPr>
          <w:rFonts w:ascii="Times New Roman" w:hAnsi="Times New Roman"/>
        </w:rPr>
        <w:fldChar w:fldCharType="end"/>
      </w: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ind w:left="284"/>
        <w:rPr>
          <w:rFonts w:ascii="Times New Roman" w:hAnsi="Times New Roman"/>
          <w:i/>
          <w:sz w:val="24"/>
          <w:szCs w:val="24"/>
          <w:lang w:eastAsia="en-AU"/>
        </w:rPr>
      </w:pPr>
    </w:p>
    <w:p w:rsidR="004B05CC" w:rsidRPr="008F3CF6" w:rsidRDefault="004B05CC" w:rsidP="004B05CC">
      <w:pPr>
        <w:spacing w:after="0" w:line="240" w:lineRule="auto"/>
        <w:rPr>
          <w:rFonts w:ascii="Times New Roman" w:hAnsi="Times New Roman"/>
        </w:rPr>
      </w:pPr>
      <w:r w:rsidRPr="008F3CF6">
        <w:rPr>
          <w:rFonts w:ascii="Times New Roman" w:hAnsi="Times New Roman"/>
        </w:rPr>
        <w:br w:type="page"/>
      </w:r>
    </w:p>
    <w:p w:rsidR="004B05CC" w:rsidRPr="008F3CF6" w:rsidRDefault="004B05CC" w:rsidP="004B05CC">
      <w:pPr>
        <w:spacing w:after="0" w:line="240" w:lineRule="auto"/>
        <w:rPr>
          <w:rFonts w:ascii="Times New Roman" w:hAnsi="Times New Roman"/>
          <w:b/>
          <w:sz w:val="36"/>
          <w:szCs w:val="36"/>
        </w:rPr>
      </w:pPr>
      <w:r w:rsidRPr="008F3CF6">
        <w:rPr>
          <w:rFonts w:ascii="Times New Roman" w:hAnsi="Times New Roman"/>
          <w:b/>
          <w:sz w:val="36"/>
          <w:szCs w:val="36"/>
        </w:rPr>
        <w:t>Information Sharing Agreement</w:t>
      </w:r>
      <w:r>
        <w:rPr>
          <w:rFonts w:ascii="Times New Roman" w:hAnsi="Times New Roman"/>
          <w:b/>
          <w:sz w:val="36"/>
          <w:szCs w:val="36"/>
        </w:rPr>
        <w:t xml:space="preserve"> </w:t>
      </w:r>
    </w:p>
    <w:p w:rsidR="004B05CC" w:rsidRPr="008F3CF6" w:rsidRDefault="004B05CC" w:rsidP="004B05CC">
      <w:pPr>
        <w:spacing w:after="0" w:line="240" w:lineRule="auto"/>
        <w:rPr>
          <w:rFonts w:ascii="Times New Roman" w:hAnsi="Times New Roman"/>
        </w:rPr>
      </w:pPr>
    </w:p>
    <w:p w:rsidR="004B05CC" w:rsidRPr="008F3CF6" w:rsidRDefault="009C6E89" w:rsidP="004B05CC">
      <w:pPr>
        <w:spacing w:after="0" w:line="240" w:lineRule="auto"/>
        <w:rPr>
          <w:rFonts w:ascii="Times New Roman" w:hAnsi="Times New Roman"/>
        </w:rPr>
      </w:pPr>
      <w:r>
        <w:rPr>
          <w:rFonts w:ascii="Times New Roman" w:hAnsi="Times New Roman"/>
        </w:rPr>
        <w:t>[Insert clean copy]</w:t>
      </w:r>
    </w:p>
    <w:p w:rsidR="004041F3" w:rsidRPr="008F3CF6" w:rsidRDefault="004041F3" w:rsidP="004B05CC">
      <w:pPr>
        <w:keepNext/>
        <w:spacing w:after="60" w:line="240" w:lineRule="auto"/>
        <w:jc w:val="center"/>
        <w:outlineLvl w:val="0"/>
        <w:rPr>
          <w:rFonts w:ascii="Times New Roman" w:hAnsi="Times New Roman"/>
          <w:lang w:eastAsia="en-AU"/>
        </w:rPr>
      </w:pPr>
    </w:p>
    <w:sectPr w:rsidR="004041F3" w:rsidRPr="008F3CF6" w:rsidSect="00C0779F">
      <w:footerReference w:type="default" r:id="rId16"/>
      <w:pgSz w:w="11906" w:h="16838"/>
      <w:pgMar w:top="1440" w:right="1440" w:bottom="1440"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E7" w:rsidRDefault="001D77E7" w:rsidP="00A179B9">
      <w:pPr>
        <w:spacing w:after="0" w:line="240" w:lineRule="auto"/>
      </w:pPr>
      <w:r>
        <w:separator/>
      </w:r>
    </w:p>
  </w:endnote>
  <w:endnote w:type="continuationSeparator" w:id="0">
    <w:p w:rsidR="001D77E7" w:rsidRDefault="001D77E7" w:rsidP="00A1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7E7" w:rsidRPr="004E0E4D" w:rsidRDefault="001D77E7" w:rsidP="00260CBC">
    <w:pPr>
      <w:pStyle w:val="Footer"/>
      <w:pBdr>
        <w:top w:val="thinThickSmallGap" w:sz="24" w:space="1" w:color="622423"/>
      </w:pBdr>
      <w:tabs>
        <w:tab w:val="clear" w:pos="4513"/>
      </w:tabs>
      <w:rPr>
        <w:rFonts w:ascii="Arial" w:eastAsia="Times New Roman" w:hAnsi="Arial" w:cs="Arial"/>
        <w:sz w:val="20"/>
        <w:szCs w:val="20"/>
      </w:rPr>
    </w:pPr>
    <w:r w:rsidRPr="008F3CF6">
      <w:rPr>
        <w:rFonts w:ascii="Times New Roman" w:eastAsia="Times New Roman" w:hAnsi="Times New Roman"/>
        <w:sz w:val="20"/>
        <w:szCs w:val="20"/>
      </w:rPr>
      <w:t>IR – NZ POLICE</w:t>
    </w:r>
    <w:r>
      <w:rPr>
        <w:rFonts w:ascii="Times New Roman" w:eastAsia="Times New Roman" w:hAnsi="Times New Roman"/>
        <w:sz w:val="20"/>
        <w:szCs w:val="20"/>
      </w:rPr>
      <w:t>, NZ CUSTOMS SERVICE, SFO</w:t>
    </w:r>
    <w:r w:rsidRPr="008F3CF6">
      <w:rPr>
        <w:rFonts w:ascii="Times New Roman" w:eastAsia="Times New Roman" w:hAnsi="Times New Roman"/>
        <w:sz w:val="20"/>
        <w:szCs w:val="20"/>
      </w:rPr>
      <w:t xml:space="preserve"> Serious Crimes Information Sharing Agreement</w:t>
    </w:r>
    <w:r w:rsidRPr="004E0E4D">
      <w:rPr>
        <w:rFonts w:ascii="Arial" w:eastAsia="Times New Roman" w:hAnsi="Arial" w:cs="Arial"/>
        <w:sz w:val="20"/>
        <w:szCs w:val="20"/>
      </w:rPr>
      <w:tab/>
      <w:t xml:space="preserve">Page </w:t>
    </w:r>
    <w:r w:rsidRPr="004E0E4D">
      <w:rPr>
        <w:rFonts w:ascii="Arial" w:eastAsia="Times New Roman" w:hAnsi="Arial" w:cs="Arial"/>
        <w:sz w:val="20"/>
        <w:szCs w:val="20"/>
      </w:rPr>
      <w:fldChar w:fldCharType="begin"/>
    </w:r>
    <w:r w:rsidRPr="004E0E4D">
      <w:rPr>
        <w:rFonts w:ascii="Arial" w:hAnsi="Arial" w:cs="Arial"/>
        <w:sz w:val="20"/>
        <w:szCs w:val="20"/>
      </w:rPr>
      <w:instrText xml:space="preserve"> PAGE   \* MERGEFORMAT </w:instrText>
    </w:r>
    <w:r w:rsidRPr="004E0E4D">
      <w:rPr>
        <w:rFonts w:ascii="Arial" w:eastAsia="Times New Roman" w:hAnsi="Arial" w:cs="Arial"/>
        <w:sz w:val="20"/>
        <w:szCs w:val="20"/>
      </w:rPr>
      <w:fldChar w:fldCharType="separate"/>
    </w:r>
    <w:r w:rsidR="00486149" w:rsidRPr="00486149">
      <w:rPr>
        <w:rFonts w:ascii="Arial" w:eastAsia="Times New Roman" w:hAnsi="Arial" w:cs="Arial"/>
        <w:noProof/>
        <w:sz w:val="20"/>
        <w:szCs w:val="20"/>
      </w:rPr>
      <w:t>4</w:t>
    </w:r>
    <w:r w:rsidRPr="004E0E4D">
      <w:rPr>
        <w:rFonts w:ascii="Arial" w:eastAsia="Times New Roman" w:hAnsi="Arial" w:cs="Arial"/>
        <w:noProof/>
        <w:sz w:val="20"/>
        <w:szCs w:val="20"/>
      </w:rPr>
      <w:fldChar w:fldCharType="end"/>
    </w:r>
  </w:p>
  <w:p w:rsidR="001D77E7" w:rsidRDefault="001D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53091"/>
      <w:docPartObj>
        <w:docPartGallery w:val="Page Numbers (Bottom of Page)"/>
        <w:docPartUnique/>
      </w:docPartObj>
    </w:sdtPr>
    <w:sdtEndPr>
      <w:rPr>
        <w:noProof/>
      </w:rPr>
    </w:sdtEndPr>
    <w:sdtContent>
      <w:p w:rsidR="001D77E7" w:rsidRDefault="001D77E7">
        <w:pPr>
          <w:pStyle w:val="Footer"/>
          <w:jc w:val="right"/>
        </w:pPr>
        <w:r>
          <w:fldChar w:fldCharType="begin"/>
        </w:r>
        <w:r>
          <w:instrText xml:space="preserve"> PAGE   \* MERGEFORMAT </w:instrText>
        </w:r>
        <w:r>
          <w:fldChar w:fldCharType="separate"/>
        </w:r>
        <w:r w:rsidR="00625964">
          <w:rPr>
            <w:noProof/>
          </w:rPr>
          <w:t>3</w:t>
        </w:r>
        <w:r>
          <w:rPr>
            <w:noProof/>
          </w:rPr>
          <w:fldChar w:fldCharType="end"/>
        </w:r>
      </w:p>
    </w:sdtContent>
  </w:sdt>
  <w:p w:rsidR="001D77E7" w:rsidRDefault="001D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E7" w:rsidRDefault="001D77E7" w:rsidP="00A179B9">
      <w:pPr>
        <w:spacing w:after="0" w:line="240" w:lineRule="auto"/>
      </w:pPr>
      <w:r>
        <w:separator/>
      </w:r>
    </w:p>
  </w:footnote>
  <w:footnote w:type="continuationSeparator" w:id="0">
    <w:p w:rsidR="001D77E7" w:rsidRDefault="001D77E7" w:rsidP="00A17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88878"/>
      <w:docPartObj>
        <w:docPartGallery w:val="Watermarks"/>
        <w:docPartUnique/>
      </w:docPartObj>
    </w:sdtPr>
    <w:sdtEndPr/>
    <w:sdtContent>
      <w:p w:rsidR="001D77E7" w:rsidRDefault="00486149">
        <w:pPr>
          <w:pStyle w:val="Header"/>
        </w:pPr>
        <w:r>
          <w:rPr>
            <w:noProof/>
            <w:lang w:val="en-US" w:eastAsia="zh-TW"/>
          </w:rPr>
          <w:pict w14:anchorId="42A6B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18"/>
    <w:multiLevelType w:val="hybridMultilevel"/>
    <w:tmpl w:val="46DA83FE"/>
    <w:lvl w:ilvl="0" w:tplc="4EB4B376">
      <w:start w:val="1"/>
      <w:numFmt w:val="lowerLetter"/>
      <w:lvlText w:val="(%1)"/>
      <w:lvlJc w:val="left"/>
      <w:pPr>
        <w:ind w:left="1040" w:hanging="360"/>
      </w:pPr>
      <w:rPr>
        <w:rFonts w:hint="default"/>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abstractNum w:abstractNumId="1">
    <w:nsid w:val="003C303B"/>
    <w:multiLevelType w:val="multilevel"/>
    <w:tmpl w:val="318E5EDA"/>
    <w:lvl w:ilvl="0">
      <w:start w:val="6"/>
      <w:numFmt w:val="decimal"/>
      <w:lvlText w:val="%1."/>
      <w:lvlJc w:val="left"/>
      <w:pPr>
        <w:ind w:left="720" w:hanging="360"/>
      </w:pPr>
      <w:rPr>
        <w:rFonts w:cs="Times New Roman" w:hint="default"/>
        <w:sz w:val="24"/>
        <w:szCs w:val="24"/>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07819B3"/>
    <w:multiLevelType w:val="hybridMultilevel"/>
    <w:tmpl w:val="47AA9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0DC1FDF"/>
    <w:multiLevelType w:val="hybridMultilevel"/>
    <w:tmpl w:val="AFF846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7D6503"/>
    <w:multiLevelType w:val="hybridMultilevel"/>
    <w:tmpl w:val="E71E15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C0F5789"/>
    <w:multiLevelType w:val="hybridMultilevel"/>
    <w:tmpl w:val="F68AC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665DAF"/>
    <w:multiLevelType w:val="multilevel"/>
    <w:tmpl w:val="9E70B0EA"/>
    <w:lvl w:ilvl="0">
      <w:start w:val="20"/>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B02CF"/>
    <w:multiLevelType w:val="hybridMultilevel"/>
    <w:tmpl w:val="881E8490"/>
    <w:lvl w:ilvl="0" w:tplc="23A602F4">
      <w:start w:val="1"/>
      <w:numFmt w:val="decimal"/>
      <w:lvlText w:val="%1."/>
      <w:lvlJc w:val="left"/>
      <w:pPr>
        <w:ind w:left="786" w:hanging="360"/>
      </w:pPr>
      <w:rPr>
        <w:rFonts w:cs="Times New Roman" w:hint="default"/>
      </w:rPr>
    </w:lvl>
    <w:lvl w:ilvl="1" w:tplc="14090019" w:tentative="1">
      <w:start w:val="1"/>
      <w:numFmt w:val="lowerLetter"/>
      <w:lvlText w:val="%2."/>
      <w:lvlJc w:val="left"/>
      <w:pPr>
        <w:ind w:left="1506" w:hanging="360"/>
      </w:pPr>
      <w:rPr>
        <w:rFonts w:cs="Times New Roman"/>
      </w:rPr>
    </w:lvl>
    <w:lvl w:ilvl="2" w:tplc="1409001B" w:tentative="1">
      <w:start w:val="1"/>
      <w:numFmt w:val="lowerRoman"/>
      <w:lvlText w:val="%3."/>
      <w:lvlJc w:val="right"/>
      <w:pPr>
        <w:ind w:left="2226" w:hanging="180"/>
      </w:pPr>
      <w:rPr>
        <w:rFonts w:cs="Times New Roman"/>
      </w:rPr>
    </w:lvl>
    <w:lvl w:ilvl="3" w:tplc="1409000F" w:tentative="1">
      <w:start w:val="1"/>
      <w:numFmt w:val="decimal"/>
      <w:lvlText w:val="%4."/>
      <w:lvlJc w:val="left"/>
      <w:pPr>
        <w:ind w:left="2946" w:hanging="360"/>
      </w:pPr>
      <w:rPr>
        <w:rFonts w:cs="Times New Roman"/>
      </w:rPr>
    </w:lvl>
    <w:lvl w:ilvl="4" w:tplc="14090019" w:tentative="1">
      <w:start w:val="1"/>
      <w:numFmt w:val="lowerLetter"/>
      <w:lvlText w:val="%5."/>
      <w:lvlJc w:val="left"/>
      <w:pPr>
        <w:ind w:left="3666" w:hanging="360"/>
      </w:pPr>
      <w:rPr>
        <w:rFonts w:cs="Times New Roman"/>
      </w:rPr>
    </w:lvl>
    <w:lvl w:ilvl="5" w:tplc="1409001B" w:tentative="1">
      <w:start w:val="1"/>
      <w:numFmt w:val="lowerRoman"/>
      <w:lvlText w:val="%6."/>
      <w:lvlJc w:val="right"/>
      <w:pPr>
        <w:ind w:left="4386" w:hanging="180"/>
      </w:pPr>
      <w:rPr>
        <w:rFonts w:cs="Times New Roman"/>
      </w:rPr>
    </w:lvl>
    <w:lvl w:ilvl="6" w:tplc="1409000F" w:tentative="1">
      <w:start w:val="1"/>
      <w:numFmt w:val="decimal"/>
      <w:lvlText w:val="%7."/>
      <w:lvlJc w:val="left"/>
      <w:pPr>
        <w:ind w:left="5106" w:hanging="360"/>
      </w:pPr>
      <w:rPr>
        <w:rFonts w:cs="Times New Roman"/>
      </w:rPr>
    </w:lvl>
    <w:lvl w:ilvl="7" w:tplc="14090019" w:tentative="1">
      <w:start w:val="1"/>
      <w:numFmt w:val="lowerLetter"/>
      <w:lvlText w:val="%8."/>
      <w:lvlJc w:val="left"/>
      <w:pPr>
        <w:ind w:left="5826" w:hanging="360"/>
      </w:pPr>
      <w:rPr>
        <w:rFonts w:cs="Times New Roman"/>
      </w:rPr>
    </w:lvl>
    <w:lvl w:ilvl="8" w:tplc="1409001B" w:tentative="1">
      <w:start w:val="1"/>
      <w:numFmt w:val="lowerRoman"/>
      <w:lvlText w:val="%9."/>
      <w:lvlJc w:val="right"/>
      <w:pPr>
        <w:ind w:left="6546" w:hanging="180"/>
      </w:pPr>
      <w:rPr>
        <w:rFonts w:cs="Times New Roman"/>
      </w:rPr>
    </w:lvl>
  </w:abstractNum>
  <w:abstractNum w:abstractNumId="8">
    <w:nsid w:val="12502BD3"/>
    <w:multiLevelType w:val="hybridMultilevel"/>
    <w:tmpl w:val="EAB6DE0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nsid w:val="13A1388E"/>
    <w:multiLevelType w:val="multilevel"/>
    <w:tmpl w:val="898E8B5E"/>
    <w:lvl w:ilvl="0">
      <w:start w:val="6"/>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0">
    <w:nsid w:val="13CB0E6B"/>
    <w:multiLevelType w:val="multilevel"/>
    <w:tmpl w:val="FD0C44F8"/>
    <w:lvl w:ilvl="0">
      <w:start w:val="20"/>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AD1D51"/>
    <w:multiLevelType w:val="hybridMultilevel"/>
    <w:tmpl w:val="D116D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7159B0"/>
    <w:multiLevelType w:val="multilevel"/>
    <w:tmpl w:val="0C0A4D16"/>
    <w:lvl w:ilvl="0">
      <w:start w:val="19"/>
      <w:numFmt w:val="decimal"/>
      <w:lvlText w:val="%1"/>
      <w:lvlJc w:val="left"/>
      <w:pPr>
        <w:ind w:left="375" w:hanging="375"/>
      </w:pPr>
      <w:rPr>
        <w:rFonts w:cs="Times New Roman" w:hint="default"/>
        <w:b/>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01162C0"/>
    <w:multiLevelType w:val="multilevel"/>
    <w:tmpl w:val="A95EF52A"/>
    <w:lvl w:ilvl="0">
      <w:start w:val="2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2402914"/>
    <w:multiLevelType w:val="multilevel"/>
    <w:tmpl w:val="16C62204"/>
    <w:lvl w:ilvl="0">
      <w:start w:val="2"/>
      <w:numFmt w:val="decimal"/>
      <w:lvlText w:val="%1."/>
      <w:lvlJc w:val="left"/>
      <w:pPr>
        <w:ind w:left="720" w:hanging="360"/>
      </w:pPr>
      <w:rPr>
        <w:rFonts w:cs="Times New Roman" w:hint="default"/>
        <w:b/>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nsid w:val="24965A86"/>
    <w:multiLevelType w:val="hybridMultilevel"/>
    <w:tmpl w:val="5E60F51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6">
    <w:nsid w:val="25172BD3"/>
    <w:multiLevelType w:val="multilevel"/>
    <w:tmpl w:val="FE68A76A"/>
    <w:lvl w:ilvl="0">
      <w:start w:val="18"/>
      <w:numFmt w:val="decimal"/>
      <w:lvlText w:val="%1."/>
      <w:lvlJc w:val="left"/>
      <w:pPr>
        <w:ind w:left="720" w:hanging="360"/>
      </w:pPr>
      <w:rPr>
        <w:rFonts w:cs="Times New Roman" w:hint="default"/>
        <w:b/>
        <w:i w:val="0"/>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5C22E6F"/>
    <w:multiLevelType w:val="hybridMultilevel"/>
    <w:tmpl w:val="0EDA40C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285511F7"/>
    <w:multiLevelType w:val="hybridMultilevel"/>
    <w:tmpl w:val="1180D6DE"/>
    <w:lvl w:ilvl="0" w:tplc="122A1BB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nsid w:val="28C00F31"/>
    <w:multiLevelType w:val="hybridMultilevel"/>
    <w:tmpl w:val="E04C5532"/>
    <w:lvl w:ilvl="0" w:tplc="14090001">
      <w:start w:val="1"/>
      <w:numFmt w:val="bullet"/>
      <w:lvlText w:val=""/>
      <w:lvlJc w:val="left"/>
      <w:pPr>
        <w:ind w:left="854" w:hanging="360"/>
      </w:pPr>
      <w:rPr>
        <w:rFonts w:ascii="Symbol" w:hAnsi="Symbol" w:hint="default"/>
      </w:rPr>
    </w:lvl>
    <w:lvl w:ilvl="1" w:tplc="14090003">
      <w:start w:val="1"/>
      <w:numFmt w:val="bullet"/>
      <w:lvlText w:val="o"/>
      <w:lvlJc w:val="left"/>
      <w:pPr>
        <w:ind w:left="1574" w:hanging="360"/>
      </w:pPr>
      <w:rPr>
        <w:rFonts w:ascii="Courier New" w:hAnsi="Courier New" w:cs="Courier New" w:hint="default"/>
      </w:rPr>
    </w:lvl>
    <w:lvl w:ilvl="2" w:tplc="14090005" w:tentative="1">
      <w:start w:val="1"/>
      <w:numFmt w:val="bullet"/>
      <w:lvlText w:val=""/>
      <w:lvlJc w:val="left"/>
      <w:pPr>
        <w:ind w:left="2294" w:hanging="360"/>
      </w:pPr>
      <w:rPr>
        <w:rFonts w:ascii="Wingdings" w:hAnsi="Wingdings" w:hint="default"/>
      </w:rPr>
    </w:lvl>
    <w:lvl w:ilvl="3" w:tplc="14090001" w:tentative="1">
      <w:start w:val="1"/>
      <w:numFmt w:val="bullet"/>
      <w:lvlText w:val=""/>
      <w:lvlJc w:val="left"/>
      <w:pPr>
        <w:ind w:left="3014" w:hanging="360"/>
      </w:pPr>
      <w:rPr>
        <w:rFonts w:ascii="Symbol" w:hAnsi="Symbol" w:hint="default"/>
      </w:rPr>
    </w:lvl>
    <w:lvl w:ilvl="4" w:tplc="14090003" w:tentative="1">
      <w:start w:val="1"/>
      <w:numFmt w:val="bullet"/>
      <w:lvlText w:val="o"/>
      <w:lvlJc w:val="left"/>
      <w:pPr>
        <w:ind w:left="3734" w:hanging="360"/>
      </w:pPr>
      <w:rPr>
        <w:rFonts w:ascii="Courier New" w:hAnsi="Courier New" w:cs="Courier New" w:hint="default"/>
      </w:rPr>
    </w:lvl>
    <w:lvl w:ilvl="5" w:tplc="14090005" w:tentative="1">
      <w:start w:val="1"/>
      <w:numFmt w:val="bullet"/>
      <w:lvlText w:val=""/>
      <w:lvlJc w:val="left"/>
      <w:pPr>
        <w:ind w:left="4454" w:hanging="360"/>
      </w:pPr>
      <w:rPr>
        <w:rFonts w:ascii="Wingdings" w:hAnsi="Wingdings" w:hint="default"/>
      </w:rPr>
    </w:lvl>
    <w:lvl w:ilvl="6" w:tplc="14090001" w:tentative="1">
      <w:start w:val="1"/>
      <w:numFmt w:val="bullet"/>
      <w:lvlText w:val=""/>
      <w:lvlJc w:val="left"/>
      <w:pPr>
        <w:ind w:left="5174" w:hanging="360"/>
      </w:pPr>
      <w:rPr>
        <w:rFonts w:ascii="Symbol" w:hAnsi="Symbol" w:hint="default"/>
      </w:rPr>
    </w:lvl>
    <w:lvl w:ilvl="7" w:tplc="14090003" w:tentative="1">
      <w:start w:val="1"/>
      <w:numFmt w:val="bullet"/>
      <w:lvlText w:val="o"/>
      <w:lvlJc w:val="left"/>
      <w:pPr>
        <w:ind w:left="5894" w:hanging="360"/>
      </w:pPr>
      <w:rPr>
        <w:rFonts w:ascii="Courier New" w:hAnsi="Courier New" w:cs="Courier New" w:hint="default"/>
      </w:rPr>
    </w:lvl>
    <w:lvl w:ilvl="8" w:tplc="14090005" w:tentative="1">
      <w:start w:val="1"/>
      <w:numFmt w:val="bullet"/>
      <w:lvlText w:val=""/>
      <w:lvlJc w:val="left"/>
      <w:pPr>
        <w:ind w:left="6614" w:hanging="360"/>
      </w:pPr>
      <w:rPr>
        <w:rFonts w:ascii="Wingdings" w:hAnsi="Wingdings" w:hint="default"/>
      </w:rPr>
    </w:lvl>
  </w:abstractNum>
  <w:abstractNum w:abstractNumId="20">
    <w:nsid w:val="2A763654"/>
    <w:multiLevelType w:val="hybridMultilevel"/>
    <w:tmpl w:val="DD5EF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A85752A"/>
    <w:multiLevelType w:val="hybridMultilevel"/>
    <w:tmpl w:val="B8FAC1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2A926F29"/>
    <w:multiLevelType w:val="hybridMultilevel"/>
    <w:tmpl w:val="F0186EC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2B353C96"/>
    <w:multiLevelType w:val="hybridMultilevel"/>
    <w:tmpl w:val="20FA7A5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2F6D2FF9"/>
    <w:multiLevelType w:val="multilevel"/>
    <w:tmpl w:val="A07C452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5">
    <w:nsid w:val="35CA55E3"/>
    <w:multiLevelType w:val="hybridMultilevel"/>
    <w:tmpl w:val="F2F41A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6162B1E"/>
    <w:multiLevelType w:val="hybridMultilevel"/>
    <w:tmpl w:val="92125B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A8B2267"/>
    <w:multiLevelType w:val="multilevel"/>
    <w:tmpl w:val="92E4D86E"/>
    <w:lvl w:ilvl="0">
      <w:start w:val="6"/>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8">
    <w:nsid w:val="40E60771"/>
    <w:multiLevelType w:val="hybridMultilevel"/>
    <w:tmpl w:val="34003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3682309"/>
    <w:multiLevelType w:val="hybridMultilevel"/>
    <w:tmpl w:val="A8541D0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nsid w:val="48A944C4"/>
    <w:multiLevelType w:val="multilevel"/>
    <w:tmpl w:val="FA088E60"/>
    <w:lvl w:ilvl="0">
      <w:start w:val="8"/>
      <w:numFmt w:val="decimal"/>
      <w:lvlText w:val="%1."/>
      <w:lvlJc w:val="left"/>
      <w:pPr>
        <w:ind w:left="720" w:hanging="360"/>
      </w:pPr>
      <w:rPr>
        <w:rFonts w:cs="Times New Roman" w:hint="default"/>
        <w:sz w:val="24"/>
        <w:szCs w:val="24"/>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491E5652"/>
    <w:multiLevelType w:val="hybridMultilevel"/>
    <w:tmpl w:val="DDE64B90"/>
    <w:lvl w:ilvl="0" w:tplc="E3C6C5B2">
      <w:start w:val="27"/>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nsid w:val="49DF2BBC"/>
    <w:multiLevelType w:val="hybridMultilevel"/>
    <w:tmpl w:val="F66A0294"/>
    <w:lvl w:ilvl="0" w:tplc="F0D4AA2A">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D556F01"/>
    <w:multiLevelType w:val="multilevel"/>
    <w:tmpl w:val="4C0A8110"/>
    <w:lvl w:ilvl="0">
      <w:start w:val="4"/>
      <w:numFmt w:val="decimal"/>
      <w:lvlText w:val="%1."/>
      <w:lvlJc w:val="left"/>
      <w:pPr>
        <w:ind w:left="157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1080"/>
      </w:pPr>
      <w:rPr>
        <w:rFonts w:cs="Times New Roman" w:hint="default"/>
      </w:rPr>
    </w:lvl>
    <w:lvl w:ilvl="3">
      <w:start w:val="1"/>
      <w:numFmt w:val="decimal"/>
      <w:isLgl/>
      <w:lvlText w:val="%1.%2.%3.%4"/>
      <w:lvlJc w:val="left"/>
      <w:pPr>
        <w:ind w:left="2291" w:hanging="1080"/>
      </w:pPr>
      <w:rPr>
        <w:rFonts w:cs="Times New Roman" w:hint="default"/>
      </w:rPr>
    </w:lvl>
    <w:lvl w:ilvl="4">
      <w:start w:val="1"/>
      <w:numFmt w:val="decimal"/>
      <w:isLgl/>
      <w:lvlText w:val="%1.%2.%3.%4.%5"/>
      <w:lvlJc w:val="left"/>
      <w:pPr>
        <w:ind w:left="2651" w:hanging="1440"/>
      </w:pPr>
      <w:rPr>
        <w:rFonts w:cs="Times New Roman" w:hint="default"/>
      </w:rPr>
    </w:lvl>
    <w:lvl w:ilvl="5">
      <w:start w:val="1"/>
      <w:numFmt w:val="decimal"/>
      <w:isLgl/>
      <w:lvlText w:val="%1.%2.%3.%4.%5.%6"/>
      <w:lvlJc w:val="left"/>
      <w:pPr>
        <w:ind w:left="3011" w:hanging="1800"/>
      </w:pPr>
      <w:rPr>
        <w:rFonts w:cs="Times New Roman" w:hint="default"/>
      </w:rPr>
    </w:lvl>
    <w:lvl w:ilvl="6">
      <w:start w:val="1"/>
      <w:numFmt w:val="decimal"/>
      <w:isLgl/>
      <w:lvlText w:val="%1.%2.%3.%4.%5.%6.%7"/>
      <w:lvlJc w:val="left"/>
      <w:pPr>
        <w:ind w:left="3371" w:hanging="2160"/>
      </w:pPr>
      <w:rPr>
        <w:rFonts w:cs="Times New Roman" w:hint="default"/>
      </w:rPr>
    </w:lvl>
    <w:lvl w:ilvl="7">
      <w:start w:val="1"/>
      <w:numFmt w:val="decimal"/>
      <w:isLgl/>
      <w:lvlText w:val="%1.%2.%3.%4.%5.%6.%7.%8"/>
      <w:lvlJc w:val="left"/>
      <w:pPr>
        <w:ind w:left="3371" w:hanging="2160"/>
      </w:pPr>
      <w:rPr>
        <w:rFonts w:cs="Times New Roman" w:hint="default"/>
      </w:rPr>
    </w:lvl>
    <w:lvl w:ilvl="8">
      <w:start w:val="1"/>
      <w:numFmt w:val="decimal"/>
      <w:isLgl/>
      <w:lvlText w:val="%1.%2.%3.%4.%5.%6.%7.%8.%9"/>
      <w:lvlJc w:val="left"/>
      <w:pPr>
        <w:ind w:left="3731" w:hanging="2520"/>
      </w:pPr>
      <w:rPr>
        <w:rFonts w:cs="Times New Roman" w:hint="default"/>
      </w:rPr>
    </w:lvl>
  </w:abstractNum>
  <w:abstractNum w:abstractNumId="34">
    <w:nsid w:val="52781440"/>
    <w:multiLevelType w:val="multilevel"/>
    <w:tmpl w:val="BAEC5FB2"/>
    <w:lvl w:ilvl="0">
      <w:start w:val="2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3FC23D5"/>
    <w:multiLevelType w:val="hybridMultilevel"/>
    <w:tmpl w:val="4F0E65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4C97373"/>
    <w:multiLevelType w:val="multilevel"/>
    <w:tmpl w:val="86D8AB38"/>
    <w:lvl w:ilvl="0">
      <w:start w:val="9"/>
      <w:numFmt w:val="decimal"/>
      <w:lvlText w:val="%1."/>
      <w:lvlJc w:val="left"/>
      <w:pPr>
        <w:ind w:left="720" w:hanging="360"/>
      </w:pPr>
      <w:rPr>
        <w:rFonts w:cs="Times New Roman"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585F079D"/>
    <w:multiLevelType w:val="hybridMultilevel"/>
    <w:tmpl w:val="810C0A28"/>
    <w:lvl w:ilvl="0" w:tplc="0C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8AF00FD"/>
    <w:multiLevelType w:val="hybridMultilevel"/>
    <w:tmpl w:val="3B245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59526367"/>
    <w:multiLevelType w:val="hybridMultilevel"/>
    <w:tmpl w:val="13643B4A"/>
    <w:lvl w:ilvl="0" w:tplc="F47E2596">
      <w:start w:val="1"/>
      <w:numFmt w:val="decimal"/>
      <w:pStyle w:val="AISA2"/>
      <w:lvlText w:val="%1."/>
      <w:lvlJc w:val="left"/>
      <w:pPr>
        <w:ind w:left="360" w:hanging="360"/>
      </w:pPr>
      <w:rPr>
        <w:rFonts w:cs="Times New Roman"/>
        <w:b/>
      </w:rPr>
    </w:lvl>
    <w:lvl w:ilvl="1" w:tplc="E3085EF0">
      <w:numFmt w:val="bullet"/>
      <w:lvlText w:val="•"/>
      <w:lvlJc w:val="left"/>
      <w:pPr>
        <w:ind w:left="1440" w:hanging="360"/>
      </w:pPr>
      <w:rPr>
        <w:rFonts w:ascii="Arial" w:eastAsia="Times New Roman" w:hAnsi="Arial" w:hint="default"/>
      </w:rPr>
    </w:lvl>
    <w:lvl w:ilvl="2" w:tplc="13B0AFFC">
      <w:start w:val="120"/>
      <w:numFmt w:val="decimal"/>
      <w:lvlText w:val="%3"/>
      <w:lvlJc w:val="left"/>
      <w:pPr>
        <w:tabs>
          <w:tab w:val="num" w:pos="2340"/>
        </w:tabs>
        <w:ind w:left="2340" w:hanging="360"/>
      </w:pPr>
      <w:rPr>
        <w:rFonts w:cs="Times New Roman" w:hint="default"/>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nsid w:val="5BBA37B3"/>
    <w:multiLevelType w:val="multilevel"/>
    <w:tmpl w:val="B17C7700"/>
    <w:lvl w:ilvl="0">
      <w:start w:val="6"/>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1">
    <w:nsid w:val="5D7D54CE"/>
    <w:multiLevelType w:val="hybridMultilevel"/>
    <w:tmpl w:val="7716F84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2">
    <w:nsid w:val="61F01158"/>
    <w:multiLevelType w:val="multilevel"/>
    <w:tmpl w:val="42287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365361"/>
    <w:multiLevelType w:val="multilevel"/>
    <w:tmpl w:val="D5DE3A16"/>
    <w:lvl w:ilvl="0">
      <w:start w:val="2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642B1D83"/>
    <w:multiLevelType w:val="hybridMultilevel"/>
    <w:tmpl w:val="C2E8B6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nsid w:val="67DE7E13"/>
    <w:multiLevelType w:val="multilevel"/>
    <w:tmpl w:val="6CD47436"/>
    <w:lvl w:ilvl="0">
      <w:start w:val="19"/>
      <w:numFmt w:val="decimal"/>
      <w:lvlText w:val="%1."/>
      <w:lvlJc w:val="left"/>
      <w:pPr>
        <w:ind w:left="720" w:hanging="360"/>
      </w:pPr>
      <w:rPr>
        <w:rFonts w:cs="Times New Roman" w:hint="default"/>
        <w:b/>
        <w:sz w:val="24"/>
        <w:szCs w:val="24"/>
      </w:rPr>
    </w:lvl>
    <w:lvl w:ilvl="1">
      <w:start w:val="1"/>
      <w:numFmt w:val="decimal"/>
      <w:isLgl/>
      <w:lvlText w:val="%1.%2"/>
      <w:lvlJc w:val="left"/>
      <w:pPr>
        <w:ind w:left="1080" w:hanging="720"/>
      </w:pPr>
      <w:rPr>
        <w:rFonts w:cs="Times New Roman" w:hint="default"/>
        <w:b w:val="0"/>
        <w:sz w:val="20"/>
        <w:szCs w:val="20"/>
      </w:rPr>
    </w:lvl>
    <w:lvl w:ilvl="2">
      <w:start w:val="1"/>
      <w:numFmt w:val="decimal"/>
      <w:isLgl/>
      <w:lvlText w:val="%1.%2.%3"/>
      <w:lvlJc w:val="left"/>
      <w:pPr>
        <w:ind w:left="1440" w:hanging="1080"/>
      </w:pPr>
      <w:rPr>
        <w:rFonts w:cs="Times New Roman" w:hint="default"/>
        <w:b w:val="0"/>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46">
    <w:nsid w:val="697A420F"/>
    <w:multiLevelType w:val="hybridMultilevel"/>
    <w:tmpl w:val="F088315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5259B2"/>
    <w:multiLevelType w:val="hybridMultilevel"/>
    <w:tmpl w:val="8152A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32935FE"/>
    <w:multiLevelType w:val="hybridMultilevel"/>
    <w:tmpl w:val="C6D46106"/>
    <w:lvl w:ilvl="0" w:tplc="587E62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77862DF5"/>
    <w:multiLevelType w:val="hybridMultilevel"/>
    <w:tmpl w:val="B362270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49"/>
  </w:num>
  <w:num w:numId="3">
    <w:abstractNumId w:val="4"/>
  </w:num>
  <w:num w:numId="4">
    <w:abstractNumId w:val="33"/>
  </w:num>
  <w:num w:numId="5">
    <w:abstractNumId w:val="36"/>
  </w:num>
  <w:num w:numId="6">
    <w:abstractNumId w:val="16"/>
  </w:num>
  <w:num w:numId="7">
    <w:abstractNumId w:val="31"/>
  </w:num>
  <w:num w:numId="8">
    <w:abstractNumId w:val="12"/>
  </w:num>
  <w:num w:numId="9">
    <w:abstractNumId w:val="13"/>
  </w:num>
  <w:num w:numId="10">
    <w:abstractNumId w:val="10"/>
  </w:num>
  <w:num w:numId="11">
    <w:abstractNumId w:val="6"/>
  </w:num>
  <w:num w:numId="12">
    <w:abstractNumId w:val="34"/>
  </w:num>
  <w:num w:numId="13">
    <w:abstractNumId w:val="43"/>
  </w:num>
  <w:num w:numId="14">
    <w:abstractNumId w:val="39"/>
  </w:num>
  <w:num w:numId="15">
    <w:abstractNumId w:val="1"/>
  </w:num>
  <w:num w:numId="16">
    <w:abstractNumId w:val="11"/>
  </w:num>
  <w:num w:numId="17">
    <w:abstractNumId w:val="28"/>
  </w:num>
  <w:num w:numId="18">
    <w:abstractNumId w:val="30"/>
  </w:num>
  <w:num w:numId="19">
    <w:abstractNumId w:val="44"/>
  </w:num>
  <w:num w:numId="20">
    <w:abstractNumId w:val="45"/>
  </w:num>
  <w:num w:numId="21">
    <w:abstractNumId w:val="22"/>
  </w:num>
  <w:num w:numId="22">
    <w:abstractNumId w:val="14"/>
  </w:num>
  <w:num w:numId="23">
    <w:abstractNumId w:val="27"/>
  </w:num>
  <w:num w:numId="24">
    <w:abstractNumId w:val="40"/>
  </w:num>
  <w:num w:numId="25">
    <w:abstractNumId w:val="9"/>
  </w:num>
  <w:num w:numId="26">
    <w:abstractNumId w:val="7"/>
  </w:num>
  <w:num w:numId="27">
    <w:abstractNumId w:val="42"/>
  </w:num>
  <w:num w:numId="28">
    <w:abstractNumId w:val="4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9">
    <w:abstractNumId w:val="42"/>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15"/>
  </w:num>
  <w:num w:numId="31">
    <w:abstractNumId w:val="21"/>
  </w:num>
  <w:num w:numId="32">
    <w:abstractNumId w:val="37"/>
  </w:num>
  <w:num w:numId="33">
    <w:abstractNumId w:val="29"/>
  </w:num>
  <w:num w:numId="34">
    <w:abstractNumId w:val="18"/>
  </w:num>
  <w:num w:numId="35">
    <w:abstractNumId w:val="38"/>
  </w:num>
  <w:num w:numId="36">
    <w:abstractNumId w:val="32"/>
  </w:num>
  <w:num w:numId="37">
    <w:abstractNumId w:val="2"/>
  </w:num>
  <w:num w:numId="38">
    <w:abstractNumId w:val="41"/>
  </w:num>
  <w:num w:numId="39">
    <w:abstractNumId w:val="20"/>
  </w:num>
  <w:num w:numId="40">
    <w:abstractNumId w:val="35"/>
  </w:num>
  <w:num w:numId="41">
    <w:abstractNumId w:val="5"/>
  </w:num>
  <w:num w:numId="42">
    <w:abstractNumId w:val="25"/>
  </w:num>
  <w:num w:numId="43">
    <w:abstractNumId w:val="23"/>
  </w:num>
  <w:num w:numId="44">
    <w:abstractNumId w:val="19"/>
  </w:num>
  <w:num w:numId="45">
    <w:abstractNumId w:val="47"/>
  </w:num>
  <w:num w:numId="46">
    <w:abstractNumId w:val="3"/>
  </w:num>
  <w:num w:numId="47">
    <w:abstractNumId w:val="8"/>
  </w:num>
  <w:num w:numId="48">
    <w:abstractNumId w:val="46"/>
  </w:num>
  <w:num w:numId="49">
    <w:abstractNumId w:val="17"/>
  </w:num>
  <w:num w:numId="50">
    <w:abstractNumId w:val="39"/>
  </w:num>
  <w:num w:numId="51">
    <w:abstractNumId w:val="39"/>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26"/>
  </w:num>
  <w:num w:numId="73">
    <w:abstractNumId w:val="48"/>
  </w:num>
  <w:num w:numId="74">
    <w:abstractNumId w:val="39"/>
    <w:lvlOverride w:ilvl="0">
      <w:startOverride w:val="1"/>
    </w:lvlOverride>
  </w:num>
  <w:num w:numId="75">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BA"/>
    <w:rsid w:val="000031F2"/>
    <w:rsid w:val="000042B7"/>
    <w:rsid w:val="0000626F"/>
    <w:rsid w:val="00006896"/>
    <w:rsid w:val="00006E50"/>
    <w:rsid w:val="0001017A"/>
    <w:rsid w:val="00010220"/>
    <w:rsid w:val="00012118"/>
    <w:rsid w:val="00013ABB"/>
    <w:rsid w:val="00015BAA"/>
    <w:rsid w:val="000176DA"/>
    <w:rsid w:val="000202D0"/>
    <w:rsid w:val="00021413"/>
    <w:rsid w:val="00021AC3"/>
    <w:rsid w:val="00023A3F"/>
    <w:rsid w:val="00024373"/>
    <w:rsid w:val="000355D5"/>
    <w:rsid w:val="0003680F"/>
    <w:rsid w:val="000372ED"/>
    <w:rsid w:val="0003749A"/>
    <w:rsid w:val="00037AAA"/>
    <w:rsid w:val="00042BAD"/>
    <w:rsid w:val="00044113"/>
    <w:rsid w:val="00046610"/>
    <w:rsid w:val="00047636"/>
    <w:rsid w:val="00051C71"/>
    <w:rsid w:val="000547CA"/>
    <w:rsid w:val="00056DCB"/>
    <w:rsid w:val="00060B69"/>
    <w:rsid w:val="00062D3D"/>
    <w:rsid w:val="00063E1D"/>
    <w:rsid w:val="00064076"/>
    <w:rsid w:val="0006433E"/>
    <w:rsid w:val="0006755A"/>
    <w:rsid w:val="00067C05"/>
    <w:rsid w:val="0007060D"/>
    <w:rsid w:val="0007306C"/>
    <w:rsid w:val="00074A60"/>
    <w:rsid w:val="00076A42"/>
    <w:rsid w:val="00077FB5"/>
    <w:rsid w:val="00080960"/>
    <w:rsid w:val="000810F8"/>
    <w:rsid w:val="00082996"/>
    <w:rsid w:val="00082A34"/>
    <w:rsid w:val="00083227"/>
    <w:rsid w:val="00083BE1"/>
    <w:rsid w:val="00087001"/>
    <w:rsid w:val="0008704B"/>
    <w:rsid w:val="00090992"/>
    <w:rsid w:val="00090ED2"/>
    <w:rsid w:val="00093127"/>
    <w:rsid w:val="000937EE"/>
    <w:rsid w:val="000966EF"/>
    <w:rsid w:val="000A05A5"/>
    <w:rsid w:val="000A10C4"/>
    <w:rsid w:val="000A1766"/>
    <w:rsid w:val="000A20AC"/>
    <w:rsid w:val="000A6736"/>
    <w:rsid w:val="000A7E92"/>
    <w:rsid w:val="000B0692"/>
    <w:rsid w:val="000B22B7"/>
    <w:rsid w:val="000B37C0"/>
    <w:rsid w:val="000B56D7"/>
    <w:rsid w:val="000B6045"/>
    <w:rsid w:val="000B6EDC"/>
    <w:rsid w:val="000C1158"/>
    <w:rsid w:val="000C43A6"/>
    <w:rsid w:val="000C6456"/>
    <w:rsid w:val="000D0064"/>
    <w:rsid w:val="000D0283"/>
    <w:rsid w:val="000D3E23"/>
    <w:rsid w:val="000D52C9"/>
    <w:rsid w:val="000D53F3"/>
    <w:rsid w:val="000D62A8"/>
    <w:rsid w:val="000D6EDA"/>
    <w:rsid w:val="000D7144"/>
    <w:rsid w:val="000D79EC"/>
    <w:rsid w:val="000E12BF"/>
    <w:rsid w:val="000E3E13"/>
    <w:rsid w:val="000E43CE"/>
    <w:rsid w:val="000E48E9"/>
    <w:rsid w:val="000E4EA9"/>
    <w:rsid w:val="000F22F3"/>
    <w:rsid w:val="000F2CC4"/>
    <w:rsid w:val="000F39F2"/>
    <w:rsid w:val="000F5719"/>
    <w:rsid w:val="000F6185"/>
    <w:rsid w:val="000F7603"/>
    <w:rsid w:val="000F7C38"/>
    <w:rsid w:val="00102433"/>
    <w:rsid w:val="00102544"/>
    <w:rsid w:val="00103A27"/>
    <w:rsid w:val="00105748"/>
    <w:rsid w:val="00107A03"/>
    <w:rsid w:val="001111D8"/>
    <w:rsid w:val="00111200"/>
    <w:rsid w:val="00112BCE"/>
    <w:rsid w:val="001143AA"/>
    <w:rsid w:val="0011617F"/>
    <w:rsid w:val="00116BF4"/>
    <w:rsid w:val="00116CE2"/>
    <w:rsid w:val="00117887"/>
    <w:rsid w:val="001239D8"/>
    <w:rsid w:val="00124545"/>
    <w:rsid w:val="001248AF"/>
    <w:rsid w:val="00125C94"/>
    <w:rsid w:val="001269AB"/>
    <w:rsid w:val="001269EC"/>
    <w:rsid w:val="0012721B"/>
    <w:rsid w:val="00127C69"/>
    <w:rsid w:val="00132CD4"/>
    <w:rsid w:val="0013403D"/>
    <w:rsid w:val="0013491C"/>
    <w:rsid w:val="00136646"/>
    <w:rsid w:val="00136868"/>
    <w:rsid w:val="00141877"/>
    <w:rsid w:val="001419E7"/>
    <w:rsid w:val="00144F2D"/>
    <w:rsid w:val="00145BE2"/>
    <w:rsid w:val="00145D66"/>
    <w:rsid w:val="001516DE"/>
    <w:rsid w:val="00151D70"/>
    <w:rsid w:val="00152519"/>
    <w:rsid w:val="00152A9F"/>
    <w:rsid w:val="001546CC"/>
    <w:rsid w:val="0015486D"/>
    <w:rsid w:val="00154C4A"/>
    <w:rsid w:val="0015606F"/>
    <w:rsid w:val="00157A0E"/>
    <w:rsid w:val="00161651"/>
    <w:rsid w:val="00165D4F"/>
    <w:rsid w:val="00166DF1"/>
    <w:rsid w:val="001678EC"/>
    <w:rsid w:val="00167DFB"/>
    <w:rsid w:val="0017040A"/>
    <w:rsid w:val="00174D3C"/>
    <w:rsid w:val="0017682E"/>
    <w:rsid w:val="001771F1"/>
    <w:rsid w:val="00177D56"/>
    <w:rsid w:val="00192509"/>
    <w:rsid w:val="00193AA9"/>
    <w:rsid w:val="00194151"/>
    <w:rsid w:val="00194541"/>
    <w:rsid w:val="00194DC5"/>
    <w:rsid w:val="00196EFA"/>
    <w:rsid w:val="001A0AFE"/>
    <w:rsid w:val="001A0B47"/>
    <w:rsid w:val="001A18E8"/>
    <w:rsid w:val="001A1AC7"/>
    <w:rsid w:val="001A299A"/>
    <w:rsid w:val="001A5753"/>
    <w:rsid w:val="001A5DAF"/>
    <w:rsid w:val="001A6306"/>
    <w:rsid w:val="001A7F9E"/>
    <w:rsid w:val="001B0013"/>
    <w:rsid w:val="001B0C6C"/>
    <w:rsid w:val="001B1177"/>
    <w:rsid w:val="001B6382"/>
    <w:rsid w:val="001B6E0A"/>
    <w:rsid w:val="001B7CF8"/>
    <w:rsid w:val="001C02CA"/>
    <w:rsid w:val="001C113A"/>
    <w:rsid w:val="001C15C8"/>
    <w:rsid w:val="001C37DC"/>
    <w:rsid w:val="001C76BC"/>
    <w:rsid w:val="001D0A1F"/>
    <w:rsid w:val="001D2164"/>
    <w:rsid w:val="001D2190"/>
    <w:rsid w:val="001D2997"/>
    <w:rsid w:val="001D306C"/>
    <w:rsid w:val="001D615B"/>
    <w:rsid w:val="001D77E7"/>
    <w:rsid w:val="001E092E"/>
    <w:rsid w:val="001E0B53"/>
    <w:rsid w:val="001E0E28"/>
    <w:rsid w:val="001E39E0"/>
    <w:rsid w:val="001E3A9C"/>
    <w:rsid w:val="001F0191"/>
    <w:rsid w:val="001F15C3"/>
    <w:rsid w:val="001F4B2E"/>
    <w:rsid w:val="001F6B3A"/>
    <w:rsid w:val="002015F0"/>
    <w:rsid w:val="0020291E"/>
    <w:rsid w:val="00204F76"/>
    <w:rsid w:val="0020569B"/>
    <w:rsid w:val="0020706A"/>
    <w:rsid w:val="00210EA0"/>
    <w:rsid w:val="00212FA6"/>
    <w:rsid w:val="002136A7"/>
    <w:rsid w:val="002142A9"/>
    <w:rsid w:val="0021478A"/>
    <w:rsid w:val="00214AB6"/>
    <w:rsid w:val="002160E6"/>
    <w:rsid w:val="00221AD9"/>
    <w:rsid w:val="00221B47"/>
    <w:rsid w:val="00226726"/>
    <w:rsid w:val="00226B5F"/>
    <w:rsid w:val="00226E30"/>
    <w:rsid w:val="00226E84"/>
    <w:rsid w:val="00226EDF"/>
    <w:rsid w:val="00230C71"/>
    <w:rsid w:val="00232320"/>
    <w:rsid w:val="00233FF4"/>
    <w:rsid w:val="002350E1"/>
    <w:rsid w:val="00235B99"/>
    <w:rsid w:val="00241C2A"/>
    <w:rsid w:val="0024688A"/>
    <w:rsid w:val="00247BA3"/>
    <w:rsid w:val="00250DA4"/>
    <w:rsid w:val="00251135"/>
    <w:rsid w:val="0025304D"/>
    <w:rsid w:val="00256850"/>
    <w:rsid w:val="00256B23"/>
    <w:rsid w:val="002577CD"/>
    <w:rsid w:val="00260CBC"/>
    <w:rsid w:val="00266113"/>
    <w:rsid w:val="00266967"/>
    <w:rsid w:val="0027085C"/>
    <w:rsid w:val="00270C95"/>
    <w:rsid w:val="00272C95"/>
    <w:rsid w:val="00273DA9"/>
    <w:rsid w:val="0028064F"/>
    <w:rsid w:val="00282CE8"/>
    <w:rsid w:val="00282D3B"/>
    <w:rsid w:val="00282EBE"/>
    <w:rsid w:val="00283BDA"/>
    <w:rsid w:val="00285AE5"/>
    <w:rsid w:val="00285BF3"/>
    <w:rsid w:val="00286563"/>
    <w:rsid w:val="0028746C"/>
    <w:rsid w:val="00287705"/>
    <w:rsid w:val="002908CE"/>
    <w:rsid w:val="00291C85"/>
    <w:rsid w:val="002924FF"/>
    <w:rsid w:val="00294C72"/>
    <w:rsid w:val="002A0737"/>
    <w:rsid w:val="002A10CF"/>
    <w:rsid w:val="002A64AD"/>
    <w:rsid w:val="002A6BA0"/>
    <w:rsid w:val="002A7C80"/>
    <w:rsid w:val="002B0794"/>
    <w:rsid w:val="002B0EB3"/>
    <w:rsid w:val="002B1148"/>
    <w:rsid w:val="002B1DDF"/>
    <w:rsid w:val="002B23B7"/>
    <w:rsid w:val="002B288B"/>
    <w:rsid w:val="002B4139"/>
    <w:rsid w:val="002B78C3"/>
    <w:rsid w:val="002C01D4"/>
    <w:rsid w:val="002C1966"/>
    <w:rsid w:val="002C283E"/>
    <w:rsid w:val="002C2AF8"/>
    <w:rsid w:val="002C308E"/>
    <w:rsid w:val="002D0D02"/>
    <w:rsid w:val="002D0DED"/>
    <w:rsid w:val="002D1A18"/>
    <w:rsid w:val="002D3B91"/>
    <w:rsid w:val="002D3ED0"/>
    <w:rsid w:val="002D479B"/>
    <w:rsid w:val="002D52E6"/>
    <w:rsid w:val="002D6DBB"/>
    <w:rsid w:val="002D736F"/>
    <w:rsid w:val="002E375D"/>
    <w:rsid w:val="002E69D7"/>
    <w:rsid w:val="002F0626"/>
    <w:rsid w:val="002F06C5"/>
    <w:rsid w:val="002F0B6C"/>
    <w:rsid w:val="002F49C3"/>
    <w:rsid w:val="002F61B4"/>
    <w:rsid w:val="002F63E9"/>
    <w:rsid w:val="0030333B"/>
    <w:rsid w:val="00303892"/>
    <w:rsid w:val="00303DE2"/>
    <w:rsid w:val="00305802"/>
    <w:rsid w:val="0030628A"/>
    <w:rsid w:val="00306A86"/>
    <w:rsid w:val="00310047"/>
    <w:rsid w:val="003102A0"/>
    <w:rsid w:val="003105B2"/>
    <w:rsid w:val="003130B1"/>
    <w:rsid w:val="00314E37"/>
    <w:rsid w:val="003156DB"/>
    <w:rsid w:val="003157EA"/>
    <w:rsid w:val="00315A7E"/>
    <w:rsid w:val="00316032"/>
    <w:rsid w:val="003173BD"/>
    <w:rsid w:val="0032182F"/>
    <w:rsid w:val="00324094"/>
    <w:rsid w:val="003322C1"/>
    <w:rsid w:val="00332819"/>
    <w:rsid w:val="00332A32"/>
    <w:rsid w:val="00332FE1"/>
    <w:rsid w:val="00333145"/>
    <w:rsid w:val="003332B6"/>
    <w:rsid w:val="003338E3"/>
    <w:rsid w:val="003369AC"/>
    <w:rsid w:val="00340802"/>
    <w:rsid w:val="00340A74"/>
    <w:rsid w:val="003410D1"/>
    <w:rsid w:val="00341AAD"/>
    <w:rsid w:val="003423F6"/>
    <w:rsid w:val="00342551"/>
    <w:rsid w:val="0034390E"/>
    <w:rsid w:val="00345AAA"/>
    <w:rsid w:val="003468EE"/>
    <w:rsid w:val="003472E8"/>
    <w:rsid w:val="00347B50"/>
    <w:rsid w:val="0035085B"/>
    <w:rsid w:val="003534CE"/>
    <w:rsid w:val="00353CF9"/>
    <w:rsid w:val="003563FA"/>
    <w:rsid w:val="00363316"/>
    <w:rsid w:val="003634DD"/>
    <w:rsid w:val="00364F56"/>
    <w:rsid w:val="00365255"/>
    <w:rsid w:val="00367D48"/>
    <w:rsid w:val="00370AA0"/>
    <w:rsid w:val="0037105F"/>
    <w:rsid w:val="00371E39"/>
    <w:rsid w:val="00372ED1"/>
    <w:rsid w:val="00374557"/>
    <w:rsid w:val="00374F70"/>
    <w:rsid w:val="003751A0"/>
    <w:rsid w:val="00376301"/>
    <w:rsid w:val="00376D88"/>
    <w:rsid w:val="003773A9"/>
    <w:rsid w:val="00377EA8"/>
    <w:rsid w:val="00380B98"/>
    <w:rsid w:val="00383DC1"/>
    <w:rsid w:val="00384645"/>
    <w:rsid w:val="00384B43"/>
    <w:rsid w:val="00384BC0"/>
    <w:rsid w:val="00384C23"/>
    <w:rsid w:val="003852A1"/>
    <w:rsid w:val="003863E4"/>
    <w:rsid w:val="0038719E"/>
    <w:rsid w:val="00387394"/>
    <w:rsid w:val="0038760D"/>
    <w:rsid w:val="0039078F"/>
    <w:rsid w:val="00391337"/>
    <w:rsid w:val="003960CF"/>
    <w:rsid w:val="003A05D5"/>
    <w:rsid w:val="003A105E"/>
    <w:rsid w:val="003A1300"/>
    <w:rsid w:val="003A1CF8"/>
    <w:rsid w:val="003A2A1F"/>
    <w:rsid w:val="003A33C0"/>
    <w:rsid w:val="003A4618"/>
    <w:rsid w:val="003A4686"/>
    <w:rsid w:val="003A473E"/>
    <w:rsid w:val="003A4CB9"/>
    <w:rsid w:val="003A4EEF"/>
    <w:rsid w:val="003A7A79"/>
    <w:rsid w:val="003B0CE6"/>
    <w:rsid w:val="003B1DAB"/>
    <w:rsid w:val="003B2DAC"/>
    <w:rsid w:val="003B30B4"/>
    <w:rsid w:val="003B30D4"/>
    <w:rsid w:val="003B6356"/>
    <w:rsid w:val="003B651F"/>
    <w:rsid w:val="003B72D5"/>
    <w:rsid w:val="003B79F0"/>
    <w:rsid w:val="003B7AAC"/>
    <w:rsid w:val="003C1237"/>
    <w:rsid w:val="003C1FB5"/>
    <w:rsid w:val="003C24F9"/>
    <w:rsid w:val="003C35FA"/>
    <w:rsid w:val="003C6F82"/>
    <w:rsid w:val="003D12B6"/>
    <w:rsid w:val="003D260C"/>
    <w:rsid w:val="003D31D5"/>
    <w:rsid w:val="003D34A8"/>
    <w:rsid w:val="003D72E2"/>
    <w:rsid w:val="003E0586"/>
    <w:rsid w:val="003E1A86"/>
    <w:rsid w:val="003E1D90"/>
    <w:rsid w:val="003E21CA"/>
    <w:rsid w:val="003E2EE7"/>
    <w:rsid w:val="003E457E"/>
    <w:rsid w:val="003E58FA"/>
    <w:rsid w:val="003E6F98"/>
    <w:rsid w:val="003F1AC7"/>
    <w:rsid w:val="003F3641"/>
    <w:rsid w:val="003F3946"/>
    <w:rsid w:val="003F3BC1"/>
    <w:rsid w:val="003F5D48"/>
    <w:rsid w:val="003F6C49"/>
    <w:rsid w:val="003F7627"/>
    <w:rsid w:val="004003CF"/>
    <w:rsid w:val="00403586"/>
    <w:rsid w:val="0040392F"/>
    <w:rsid w:val="00403992"/>
    <w:rsid w:val="00403C47"/>
    <w:rsid w:val="004041F3"/>
    <w:rsid w:val="00404A60"/>
    <w:rsid w:val="00405064"/>
    <w:rsid w:val="00405A96"/>
    <w:rsid w:val="00405B73"/>
    <w:rsid w:val="00406C09"/>
    <w:rsid w:val="00411AC7"/>
    <w:rsid w:val="00411C86"/>
    <w:rsid w:val="00411F5B"/>
    <w:rsid w:val="00413867"/>
    <w:rsid w:val="00415D76"/>
    <w:rsid w:val="004169E9"/>
    <w:rsid w:val="00416DB4"/>
    <w:rsid w:val="00417B99"/>
    <w:rsid w:val="00421436"/>
    <w:rsid w:val="00421BC8"/>
    <w:rsid w:val="004223AD"/>
    <w:rsid w:val="0042250F"/>
    <w:rsid w:val="00423785"/>
    <w:rsid w:val="00424BB0"/>
    <w:rsid w:val="00425C10"/>
    <w:rsid w:val="004263DC"/>
    <w:rsid w:val="0042784C"/>
    <w:rsid w:val="004278F1"/>
    <w:rsid w:val="00430703"/>
    <w:rsid w:val="0043306A"/>
    <w:rsid w:val="004331F1"/>
    <w:rsid w:val="004332BF"/>
    <w:rsid w:val="00433BF6"/>
    <w:rsid w:val="0043459B"/>
    <w:rsid w:val="00435AAC"/>
    <w:rsid w:val="00440BD6"/>
    <w:rsid w:val="00441F74"/>
    <w:rsid w:val="00445E3D"/>
    <w:rsid w:val="004539F4"/>
    <w:rsid w:val="004541FA"/>
    <w:rsid w:val="004573C7"/>
    <w:rsid w:val="004579D0"/>
    <w:rsid w:val="00457E96"/>
    <w:rsid w:val="00460072"/>
    <w:rsid w:val="004656F5"/>
    <w:rsid w:val="00465915"/>
    <w:rsid w:val="00466683"/>
    <w:rsid w:val="004722E2"/>
    <w:rsid w:val="00472771"/>
    <w:rsid w:val="004733AE"/>
    <w:rsid w:val="00474D10"/>
    <w:rsid w:val="00481171"/>
    <w:rsid w:val="00486149"/>
    <w:rsid w:val="004879E8"/>
    <w:rsid w:val="00490FE7"/>
    <w:rsid w:val="00492059"/>
    <w:rsid w:val="00492B55"/>
    <w:rsid w:val="00493231"/>
    <w:rsid w:val="00497832"/>
    <w:rsid w:val="00497885"/>
    <w:rsid w:val="004A006E"/>
    <w:rsid w:val="004A08FC"/>
    <w:rsid w:val="004A419B"/>
    <w:rsid w:val="004A467A"/>
    <w:rsid w:val="004A46F1"/>
    <w:rsid w:val="004A57D5"/>
    <w:rsid w:val="004A5F9D"/>
    <w:rsid w:val="004A6CBB"/>
    <w:rsid w:val="004B05CC"/>
    <w:rsid w:val="004B0D98"/>
    <w:rsid w:val="004B2270"/>
    <w:rsid w:val="004B346B"/>
    <w:rsid w:val="004B36C7"/>
    <w:rsid w:val="004B3BA7"/>
    <w:rsid w:val="004B45EE"/>
    <w:rsid w:val="004C2DFB"/>
    <w:rsid w:val="004C4871"/>
    <w:rsid w:val="004C7DC0"/>
    <w:rsid w:val="004D3378"/>
    <w:rsid w:val="004D44E8"/>
    <w:rsid w:val="004D46F7"/>
    <w:rsid w:val="004E07CA"/>
    <w:rsid w:val="004E0E4D"/>
    <w:rsid w:val="004E4081"/>
    <w:rsid w:val="004E658E"/>
    <w:rsid w:val="004E6BD9"/>
    <w:rsid w:val="004F1193"/>
    <w:rsid w:val="004F141B"/>
    <w:rsid w:val="004F447A"/>
    <w:rsid w:val="004F457B"/>
    <w:rsid w:val="004F64AC"/>
    <w:rsid w:val="004F6D9B"/>
    <w:rsid w:val="004F7265"/>
    <w:rsid w:val="0050090B"/>
    <w:rsid w:val="00500C5D"/>
    <w:rsid w:val="0050116E"/>
    <w:rsid w:val="00501325"/>
    <w:rsid w:val="0050139A"/>
    <w:rsid w:val="0050153B"/>
    <w:rsid w:val="00501D80"/>
    <w:rsid w:val="00501ED2"/>
    <w:rsid w:val="0050619C"/>
    <w:rsid w:val="005104B1"/>
    <w:rsid w:val="00511F17"/>
    <w:rsid w:val="005126DF"/>
    <w:rsid w:val="0051307D"/>
    <w:rsid w:val="005131BF"/>
    <w:rsid w:val="00514A69"/>
    <w:rsid w:val="0051537D"/>
    <w:rsid w:val="005179CB"/>
    <w:rsid w:val="00517FC5"/>
    <w:rsid w:val="00520059"/>
    <w:rsid w:val="00520D2F"/>
    <w:rsid w:val="0052258F"/>
    <w:rsid w:val="0052571B"/>
    <w:rsid w:val="00526DE7"/>
    <w:rsid w:val="00526EF3"/>
    <w:rsid w:val="00531EA6"/>
    <w:rsid w:val="005321CD"/>
    <w:rsid w:val="00533159"/>
    <w:rsid w:val="00537476"/>
    <w:rsid w:val="00537924"/>
    <w:rsid w:val="00537A2C"/>
    <w:rsid w:val="00537A6D"/>
    <w:rsid w:val="00543D23"/>
    <w:rsid w:val="005466A1"/>
    <w:rsid w:val="00546C40"/>
    <w:rsid w:val="005503B2"/>
    <w:rsid w:val="005522A1"/>
    <w:rsid w:val="00552352"/>
    <w:rsid w:val="00552DEA"/>
    <w:rsid w:val="00553410"/>
    <w:rsid w:val="00554D69"/>
    <w:rsid w:val="0055503D"/>
    <w:rsid w:val="005557F8"/>
    <w:rsid w:val="00560F70"/>
    <w:rsid w:val="005615F1"/>
    <w:rsid w:val="00563777"/>
    <w:rsid w:val="0056652A"/>
    <w:rsid w:val="005671D2"/>
    <w:rsid w:val="00571091"/>
    <w:rsid w:val="00573E7D"/>
    <w:rsid w:val="005750C6"/>
    <w:rsid w:val="00576631"/>
    <w:rsid w:val="00577C1E"/>
    <w:rsid w:val="005802EE"/>
    <w:rsid w:val="0058072E"/>
    <w:rsid w:val="00582914"/>
    <w:rsid w:val="0059002C"/>
    <w:rsid w:val="005910D6"/>
    <w:rsid w:val="005914BD"/>
    <w:rsid w:val="00591717"/>
    <w:rsid w:val="00592855"/>
    <w:rsid w:val="005943BF"/>
    <w:rsid w:val="00595C44"/>
    <w:rsid w:val="00597652"/>
    <w:rsid w:val="005A2C30"/>
    <w:rsid w:val="005A456B"/>
    <w:rsid w:val="005A513D"/>
    <w:rsid w:val="005B0537"/>
    <w:rsid w:val="005B133A"/>
    <w:rsid w:val="005B2CBA"/>
    <w:rsid w:val="005B2D34"/>
    <w:rsid w:val="005B3FC9"/>
    <w:rsid w:val="005B4C88"/>
    <w:rsid w:val="005B5F2B"/>
    <w:rsid w:val="005C116E"/>
    <w:rsid w:val="005C1EC3"/>
    <w:rsid w:val="005C2A96"/>
    <w:rsid w:val="005C3B4F"/>
    <w:rsid w:val="005C51A8"/>
    <w:rsid w:val="005C64E1"/>
    <w:rsid w:val="005D0619"/>
    <w:rsid w:val="005D080D"/>
    <w:rsid w:val="005D1FD4"/>
    <w:rsid w:val="005D249C"/>
    <w:rsid w:val="005D394A"/>
    <w:rsid w:val="005D3ABE"/>
    <w:rsid w:val="005D4CB5"/>
    <w:rsid w:val="005D5CE2"/>
    <w:rsid w:val="005E0CC5"/>
    <w:rsid w:val="005E36E2"/>
    <w:rsid w:val="005E3967"/>
    <w:rsid w:val="005E5DE4"/>
    <w:rsid w:val="005F21E8"/>
    <w:rsid w:val="005F3775"/>
    <w:rsid w:val="005F5C95"/>
    <w:rsid w:val="005F5CB9"/>
    <w:rsid w:val="005F63F8"/>
    <w:rsid w:val="005F6A95"/>
    <w:rsid w:val="00600A9A"/>
    <w:rsid w:val="006014B7"/>
    <w:rsid w:val="00601CF6"/>
    <w:rsid w:val="00602BE0"/>
    <w:rsid w:val="006034DE"/>
    <w:rsid w:val="00604E3F"/>
    <w:rsid w:val="00605463"/>
    <w:rsid w:val="00612FDC"/>
    <w:rsid w:val="006168CB"/>
    <w:rsid w:val="00616911"/>
    <w:rsid w:val="00616B66"/>
    <w:rsid w:val="00620A6E"/>
    <w:rsid w:val="0062184D"/>
    <w:rsid w:val="00622887"/>
    <w:rsid w:val="00622C84"/>
    <w:rsid w:val="00625964"/>
    <w:rsid w:val="0063033F"/>
    <w:rsid w:val="006323A1"/>
    <w:rsid w:val="00632810"/>
    <w:rsid w:val="00632B6E"/>
    <w:rsid w:val="00634FF2"/>
    <w:rsid w:val="00635473"/>
    <w:rsid w:val="006365A7"/>
    <w:rsid w:val="006365C9"/>
    <w:rsid w:val="006404F1"/>
    <w:rsid w:val="006407E2"/>
    <w:rsid w:val="00640FCE"/>
    <w:rsid w:val="006412EB"/>
    <w:rsid w:val="006420D7"/>
    <w:rsid w:val="00651F3E"/>
    <w:rsid w:val="006523B3"/>
    <w:rsid w:val="00654BC6"/>
    <w:rsid w:val="0065626C"/>
    <w:rsid w:val="0065656E"/>
    <w:rsid w:val="00657340"/>
    <w:rsid w:val="0065741F"/>
    <w:rsid w:val="00660434"/>
    <w:rsid w:val="00660C61"/>
    <w:rsid w:val="00662A31"/>
    <w:rsid w:val="00662F87"/>
    <w:rsid w:val="006646C5"/>
    <w:rsid w:val="00664D05"/>
    <w:rsid w:val="006655CC"/>
    <w:rsid w:val="00665AAF"/>
    <w:rsid w:val="00666212"/>
    <w:rsid w:val="00667217"/>
    <w:rsid w:val="00681198"/>
    <w:rsid w:val="00681A57"/>
    <w:rsid w:val="00682140"/>
    <w:rsid w:val="00682B47"/>
    <w:rsid w:val="00683205"/>
    <w:rsid w:val="006835A6"/>
    <w:rsid w:val="00684ACB"/>
    <w:rsid w:val="00685F53"/>
    <w:rsid w:val="00687B81"/>
    <w:rsid w:val="00691C10"/>
    <w:rsid w:val="00692A7A"/>
    <w:rsid w:val="00693073"/>
    <w:rsid w:val="00694961"/>
    <w:rsid w:val="0069699D"/>
    <w:rsid w:val="006A0D63"/>
    <w:rsid w:val="006A1AC5"/>
    <w:rsid w:val="006A1DB8"/>
    <w:rsid w:val="006A36B5"/>
    <w:rsid w:val="006A43A7"/>
    <w:rsid w:val="006A6660"/>
    <w:rsid w:val="006A7229"/>
    <w:rsid w:val="006B010F"/>
    <w:rsid w:val="006B3AFA"/>
    <w:rsid w:val="006B5C9D"/>
    <w:rsid w:val="006C13EF"/>
    <w:rsid w:val="006C1D4D"/>
    <w:rsid w:val="006C2EDB"/>
    <w:rsid w:val="006C3C40"/>
    <w:rsid w:val="006C54D9"/>
    <w:rsid w:val="006C58D0"/>
    <w:rsid w:val="006C5BF7"/>
    <w:rsid w:val="006C6C76"/>
    <w:rsid w:val="006C6CD5"/>
    <w:rsid w:val="006C741E"/>
    <w:rsid w:val="006C7952"/>
    <w:rsid w:val="006D026D"/>
    <w:rsid w:val="006D156F"/>
    <w:rsid w:val="006D263E"/>
    <w:rsid w:val="006D45C2"/>
    <w:rsid w:val="006D67F4"/>
    <w:rsid w:val="006D6B12"/>
    <w:rsid w:val="006D7929"/>
    <w:rsid w:val="006D7ADC"/>
    <w:rsid w:val="006D7B8D"/>
    <w:rsid w:val="006D7DA7"/>
    <w:rsid w:val="006E0977"/>
    <w:rsid w:val="006E5921"/>
    <w:rsid w:val="006E5E37"/>
    <w:rsid w:val="006E7632"/>
    <w:rsid w:val="006E7E43"/>
    <w:rsid w:val="006F03E2"/>
    <w:rsid w:val="006F0476"/>
    <w:rsid w:val="006F0737"/>
    <w:rsid w:val="006F0E8C"/>
    <w:rsid w:val="006F2994"/>
    <w:rsid w:val="006F2BD2"/>
    <w:rsid w:val="006F34BB"/>
    <w:rsid w:val="006F3E94"/>
    <w:rsid w:val="006F4C23"/>
    <w:rsid w:val="006F5709"/>
    <w:rsid w:val="006F6798"/>
    <w:rsid w:val="006F70C7"/>
    <w:rsid w:val="00701DE0"/>
    <w:rsid w:val="00707B4F"/>
    <w:rsid w:val="00713F2C"/>
    <w:rsid w:val="00715F43"/>
    <w:rsid w:val="0071662C"/>
    <w:rsid w:val="00716EC5"/>
    <w:rsid w:val="00717E32"/>
    <w:rsid w:val="00717F18"/>
    <w:rsid w:val="00723D1A"/>
    <w:rsid w:val="00724490"/>
    <w:rsid w:val="00727CD8"/>
    <w:rsid w:val="0073061A"/>
    <w:rsid w:val="00732291"/>
    <w:rsid w:val="007323C5"/>
    <w:rsid w:val="00736107"/>
    <w:rsid w:val="00736987"/>
    <w:rsid w:val="00736FC8"/>
    <w:rsid w:val="007428B4"/>
    <w:rsid w:val="00746A3D"/>
    <w:rsid w:val="00746B19"/>
    <w:rsid w:val="00752EF9"/>
    <w:rsid w:val="007532D7"/>
    <w:rsid w:val="00753A7A"/>
    <w:rsid w:val="00757387"/>
    <w:rsid w:val="00765175"/>
    <w:rsid w:val="00765CF5"/>
    <w:rsid w:val="00766157"/>
    <w:rsid w:val="007673E6"/>
    <w:rsid w:val="00767E93"/>
    <w:rsid w:val="007709CA"/>
    <w:rsid w:val="007727DE"/>
    <w:rsid w:val="0077334B"/>
    <w:rsid w:val="00777B9D"/>
    <w:rsid w:val="00777D53"/>
    <w:rsid w:val="00780455"/>
    <w:rsid w:val="00780B6F"/>
    <w:rsid w:val="00784051"/>
    <w:rsid w:val="00785956"/>
    <w:rsid w:val="0079204F"/>
    <w:rsid w:val="007923D8"/>
    <w:rsid w:val="0079491B"/>
    <w:rsid w:val="007978E1"/>
    <w:rsid w:val="00797C3A"/>
    <w:rsid w:val="007A07CD"/>
    <w:rsid w:val="007A2899"/>
    <w:rsid w:val="007A4F09"/>
    <w:rsid w:val="007A6AE6"/>
    <w:rsid w:val="007A7497"/>
    <w:rsid w:val="007B08E5"/>
    <w:rsid w:val="007B1527"/>
    <w:rsid w:val="007B3DBB"/>
    <w:rsid w:val="007B5ADC"/>
    <w:rsid w:val="007B7E4A"/>
    <w:rsid w:val="007C1483"/>
    <w:rsid w:val="007C1C69"/>
    <w:rsid w:val="007C301B"/>
    <w:rsid w:val="007C3307"/>
    <w:rsid w:val="007C397E"/>
    <w:rsid w:val="007D0491"/>
    <w:rsid w:val="007D19C3"/>
    <w:rsid w:val="007D2BBD"/>
    <w:rsid w:val="007D5AC5"/>
    <w:rsid w:val="007D6E48"/>
    <w:rsid w:val="007E1619"/>
    <w:rsid w:val="007E322D"/>
    <w:rsid w:val="007E6A20"/>
    <w:rsid w:val="007E6D8F"/>
    <w:rsid w:val="007E7119"/>
    <w:rsid w:val="007E7422"/>
    <w:rsid w:val="007E776D"/>
    <w:rsid w:val="007E783A"/>
    <w:rsid w:val="007F0D14"/>
    <w:rsid w:val="007F1BD8"/>
    <w:rsid w:val="007F40BB"/>
    <w:rsid w:val="007F5459"/>
    <w:rsid w:val="007F5ED5"/>
    <w:rsid w:val="007F73D9"/>
    <w:rsid w:val="007F7DAE"/>
    <w:rsid w:val="008002DA"/>
    <w:rsid w:val="00801FDD"/>
    <w:rsid w:val="00802583"/>
    <w:rsid w:val="00802F2A"/>
    <w:rsid w:val="008032FB"/>
    <w:rsid w:val="008045D5"/>
    <w:rsid w:val="00804834"/>
    <w:rsid w:val="008065C3"/>
    <w:rsid w:val="008066A4"/>
    <w:rsid w:val="008078C5"/>
    <w:rsid w:val="00807EB3"/>
    <w:rsid w:val="0081012D"/>
    <w:rsid w:val="00810A74"/>
    <w:rsid w:val="0081137E"/>
    <w:rsid w:val="008159CB"/>
    <w:rsid w:val="008160A7"/>
    <w:rsid w:val="008165AD"/>
    <w:rsid w:val="008173E9"/>
    <w:rsid w:val="0082263C"/>
    <w:rsid w:val="008257FD"/>
    <w:rsid w:val="008261E2"/>
    <w:rsid w:val="008273CD"/>
    <w:rsid w:val="00827D1F"/>
    <w:rsid w:val="008329C7"/>
    <w:rsid w:val="008367DF"/>
    <w:rsid w:val="00840650"/>
    <w:rsid w:val="00843F41"/>
    <w:rsid w:val="00846863"/>
    <w:rsid w:val="00850C66"/>
    <w:rsid w:val="00855E97"/>
    <w:rsid w:val="008570A4"/>
    <w:rsid w:val="00861BD3"/>
    <w:rsid w:val="00862BF9"/>
    <w:rsid w:val="008630BD"/>
    <w:rsid w:val="0086322F"/>
    <w:rsid w:val="00863A41"/>
    <w:rsid w:val="00867826"/>
    <w:rsid w:val="00870DEC"/>
    <w:rsid w:val="008766F3"/>
    <w:rsid w:val="008804E4"/>
    <w:rsid w:val="00882C1D"/>
    <w:rsid w:val="00883239"/>
    <w:rsid w:val="00887E52"/>
    <w:rsid w:val="00890134"/>
    <w:rsid w:val="00890903"/>
    <w:rsid w:val="00890C46"/>
    <w:rsid w:val="00892291"/>
    <w:rsid w:val="00895E81"/>
    <w:rsid w:val="00897CC9"/>
    <w:rsid w:val="008A0056"/>
    <w:rsid w:val="008A0A25"/>
    <w:rsid w:val="008A23B0"/>
    <w:rsid w:val="008A48B4"/>
    <w:rsid w:val="008A5652"/>
    <w:rsid w:val="008A7737"/>
    <w:rsid w:val="008B145D"/>
    <w:rsid w:val="008B482C"/>
    <w:rsid w:val="008B5276"/>
    <w:rsid w:val="008B5DEE"/>
    <w:rsid w:val="008C1392"/>
    <w:rsid w:val="008C1EC7"/>
    <w:rsid w:val="008C31D1"/>
    <w:rsid w:val="008C3EF1"/>
    <w:rsid w:val="008C74F1"/>
    <w:rsid w:val="008D2345"/>
    <w:rsid w:val="008D4B7C"/>
    <w:rsid w:val="008D5114"/>
    <w:rsid w:val="008D53C5"/>
    <w:rsid w:val="008D59ED"/>
    <w:rsid w:val="008D5B47"/>
    <w:rsid w:val="008D5C1A"/>
    <w:rsid w:val="008D6302"/>
    <w:rsid w:val="008D6564"/>
    <w:rsid w:val="008D6899"/>
    <w:rsid w:val="008D6DDE"/>
    <w:rsid w:val="008E00C6"/>
    <w:rsid w:val="008E1F9E"/>
    <w:rsid w:val="008E2726"/>
    <w:rsid w:val="008E2E4F"/>
    <w:rsid w:val="008E67D5"/>
    <w:rsid w:val="008F1046"/>
    <w:rsid w:val="008F11C0"/>
    <w:rsid w:val="008F2B31"/>
    <w:rsid w:val="008F3CF6"/>
    <w:rsid w:val="008F41E0"/>
    <w:rsid w:val="008F4C8D"/>
    <w:rsid w:val="008F5EC1"/>
    <w:rsid w:val="00900030"/>
    <w:rsid w:val="00900577"/>
    <w:rsid w:val="00900860"/>
    <w:rsid w:val="0090191C"/>
    <w:rsid w:val="00904699"/>
    <w:rsid w:val="009046B1"/>
    <w:rsid w:val="00907919"/>
    <w:rsid w:val="009107B1"/>
    <w:rsid w:val="00912485"/>
    <w:rsid w:val="00913CAA"/>
    <w:rsid w:val="0091553F"/>
    <w:rsid w:val="009163AF"/>
    <w:rsid w:val="009167C4"/>
    <w:rsid w:val="00917E76"/>
    <w:rsid w:val="0093078E"/>
    <w:rsid w:val="00930A25"/>
    <w:rsid w:val="00930E15"/>
    <w:rsid w:val="00931C49"/>
    <w:rsid w:val="0093372C"/>
    <w:rsid w:val="00934692"/>
    <w:rsid w:val="00934E71"/>
    <w:rsid w:val="009366F2"/>
    <w:rsid w:val="0093728C"/>
    <w:rsid w:val="00940E72"/>
    <w:rsid w:val="00942117"/>
    <w:rsid w:val="0094259B"/>
    <w:rsid w:val="00942F16"/>
    <w:rsid w:val="009449AD"/>
    <w:rsid w:val="009462DC"/>
    <w:rsid w:val="00946709"/>
    <w:rsid w:val="009470B6"/>
    <w:rsid w:val="009512A0"/>
    <w:rsid w:val="0095152F"/>
    <w:rsid w:val="00955C20"/>
    <w:rsid w:val="00956BD9"/>
    <w:rsid w:val="009577DC"/>
    <w:rsid w:val="00960227"/>
    <w:rsid w:val="00960D6E"/>
    <w:rsid w:val="0096133D"/>
    <w:rsid w:val="0096271B"/>
    <w:rsid w:val="00966AED"/>
    <w:rsid w:val="0096794B"/>
    <w:rsid w:val="00971EDA"/>
    <w:rsid w:val="00973293"/>
    <w:rsid w:val="009747B1"/>
    <w:rsid w:val="0097603A"/>
    <w:rsid w:val="00977FC7"/>
    <w:rsid w:val="00980A06"/>
    <w:rsid w:val="00984538"/>
    <w:rsid w:val="009845CB"/>
    <w:rsid w:val="00985201"/>
    <w:rsid w:val="009859E1"/>
    <w:rsid w:val="00986791"/>
    <w:rsid w:val="0099044B"/>
    <w:rsid w:val="00992B03"/>
    <w:rsid w:val="00992CE9"/>
    <w:rsid w:val="00993333"/>
    <w:rsid w:val="00993545"/>
    <w:rsid w:val="0099457D"/>
    <w:rsid w:val="0099546A"/>
    <w:rsid w:val="00995F13"/>
    <w:rsid w:val="00996D90"/>
    <w:rsid w:val="009975B9"/>
    <w:rsid w:val="009A13E6"/>
    <w:rsid w:val="009A184B"/>
    <w:rsid w:val="009A2751"/>
    <w:rsid w:val="009A51E7"/>
    <w:rsid w:val="009A545A"/>
    <w:rsid w:val="009A65F3"/>
    <w:rsid w:val="009B05C4"/>
    <w:rsid w:val="009B065D"/>
    <w:rsid w:val="009B1854"/>
    <w:rsid w:val="009B256A"/>
    <w:rsid w:val="009B33E4"/>
    <w:rsid w:val="009B36CA"/>
    <w:rsid w:val="009B4C9F"/>
    <w:rsid w:val="009C0770"/>
    <w:rsid w:val="009C0917"/>
    <w:rsid w:val="009C0C36"/>
    <w:rsid w:val="009C0CFB"/>
    <w:rsid w:val="009C532A"/>
    <w:rsid w:val="009C6E89"/>
    <w:rsid w:val="009D0023"/>
    <w:rsid w:val="009D047E"/>
    <w:rsid w:val="009D0809"/>
    <w:rsid w:val="009D0BC7"/>
    <w:rsid w:val="009D2466"/>
    <w:rsid w:val="009E06CA"/>
    <w:rsid w:val="009E1B37"/>
    <w:rsid w:val="009E3EE1"/>
    <w:rsid w:val="009E4C1E"/>
    <w:rsid w:val="009E4F86"/>
    <w:rsid w:val="009E7919"/>
    <w:rsid w:val="009F5EC8"/>
    <w:rsid w:val="009F6A9C"/>
    <w:rsid w:val="009F6B30"/>
    <w:rsid w:val="009F6F6B"/>
    <w:rsid w:val="009F718B"/>
    <w:rsid w:val="00A0003F"/>
    <w:rsid w:val="00A036BE"/>
    <w:rsid w:val="00A06808"/>
    <w:rsid w:val="00A06E95"/>
    <w:rsid w:val="00A078C5"/>
    <w:rsid w:val="00A107B4"/>
    <w:rsid w:val="00A11876"/>
    <w:rsid w:val="00A11BF2"/>
    <w:rsid w:val="00A12C0C"/>
    <w:rsid w:val="00A13A0B"/>
    <w:rsid w:val="00A14741"/>
    <w:rsid w:val="00A160A3"/>
    <w:rsid w:val="00A1751A"/>
    <w:rsid w:val="00A175EE"/>
    <w:rsid w:val="00A179B9"/>
    <w:rsid w:val="00A17A45"/>
    <w:rsid w:val="00A17E50"/>
    <w:rsid w:val="00A229D7"/>
    <w:rsid w:val="00A23375"/>
    <w:rsid w:val="00A24B81"/>
    <w:rsid w:val="00A25BB2"/>
    <w:rsid w:val="00A27729"/>
    <w:rsid w:val="00A3183D"/>
    <w:rsid w:val="00A319F8"/>
    <w:rsid w:val="00A33330"/>
    <w:rsid w:val="00A33580"/>
    <w:rsid w:val="00A41F47"/>
    <w:rsid w:val="00A4244E"/>
    <w:rsid w:val="00A42A4D"/>
    <w:rsid w:val="00A43316"/>
    <w:rsid w:val="00A43DD8"/>
    <w:rsid w:val="00A46AE3"/>
    <w:rsid w:val="00A50C1A"/>
    <w:rsid w:val="00A5227E"/>
    <w:rsid w:val="00A5434C"/>
    <w:rsid w:val="00A55F70"/>
    <w:rsid w:val="00A566EB"/>
    <w:rsid w:val="00A60489"/>
    <w:rsid w:val="00A644ED"/>
    <w:rsid w:val="00A66C8B"/>
    <w:rsid w:val="00A67E01"/>
    <w:rsid w:val="00A67FFD"/>
    <w:rsid w:val="00A71AF1"/>
    <w:rsid w:val="00A71C48"/>
    <w:rsid w:val="00A73639"/>
    <w:rsid w:val="00A75136"/>
    <w:rsid w:val="00A75A43"/>
    <w:rsid w:val="00A80911"/>
    <w:rsid w:val="00A80EDA"/>
    <w:rsid w:val="00A81F61"/>
    <w:rsid w:val="00A8389A"/>
    <w:rsid w:val="00A84411"/>
    <w:rsid w:val="00A8455E"/>
    <w:rsid w:val="00A84CF8"/>
    <w:rsid w:val="00A85506"/>
    <w:rsid w:val="00A85CA3"/>
    <w:rsid w:val="00A86AF1"/>
    <w:rsid w:val="00A87117"/>
    <w:rsid w:val="00A872F6"/>
    <w:rsid w:val="00A87724"/>
    <w:rsid w:val="00A87AAF"/>
    <w:rsid w:val="00A87BEF"/>
    <w:rsid w:val="00A9315F"/>
    <w:rsid w:val="00A94E5F"/>
    <w:rsid w:val="00A97CF3"/>
    <w:rsid w:val="00AA382F"/>
    <w:rsid w:val="00AA38A8"/>
    <w:rsid w:val="00AA423C"/>
    <w:rsid w:val="00AA573E"/>
    <w:rsid w:val="00AA5990"/>
    <w:rsid w:val="00AA7FC2"/>
    <w:rsid w:val="00AB05EC"/>
    <w:rsid w:val="00AB16E5"/>
    <w:rsid w:val="00AB2DC6"/>
    <w:rsid w:val="00AB2F68"/>
    <w:rsid w:val="00AB2FA2"/>
    <w:rsid w:val="00AB335A"/>
    <w:rsid w:val="00AB34EB"/>
    <w:rsid w:val="00AB3E78"/>
    <w:rsid w:val="00AB74D0"/>
    <w:rsid w:val="00AC0F79"/>
    <w:rsid w:val="00AC2045"/>
    <w:rsid w:val="00AC3CE1"/>
    <w:rsid w:val="00AC3EDA"/>
    <w:rsid w:val="00AD0E87"/>
    <w:rsid w:val="00AD268E"/>
    <w:rsid w:val="00AD2780"/>
    <w:rsid w:val="00AD2D38"/>
    <w:rsid w:val="00AD3DC9"/>
    <w:rsid w:val="00AD42A7"/>
    <w:rsid w:val="00AD5E72"/>
    <w:rsid w:val="00AD63C6"/>
    <w:rsid w:val="00AE0C4C"/>
    <w:rsid w:val="00AE62CA"/>
    <w:rsid w:val="00AE6DE6"/>
    <w:rsid w:val="00AE7D22"/>
    <w:rsid w:val="00AF0ED4"/>
    <w:rsid w:val="00AF12BA"/>
    <w:rsid w:val="00AF186C"/>
    <w:rsid w:val="00AF1EF0"/>
    <w:rsid w:val="00AF239C"/>
    <w:rsid w:val="00AF2973"/>
    <w:rsid w:val="00AF2F01"/>
    <w:rsid w:val="00AF5566"/>
    <w:rsid w:val="00AF79DE"/>
    <w:rsid w:val="00B00BDB"/>
    <w:rsid w:val="00B00C33"/>
    <w:rsid w:val="00B01040"/>
    <w:rsid w:val="00B024DE"/>
    <w:rsid w:val="00B02EFA"/>
    <w:rsid w:val="00B0467F"/>
    <w:rsid w:val="00B05DFD"/>
    <w:rsid w:val="00B1034A"/>
    <w:rsid w:val="00B12FE0"/>
    <w:rsid w:val="00B137D2"/>
    <w:rsid w:val="00B14866"/>
    <w:rsid w:val="00B205BB"/>
    <w:rsid w:val="00B213BA"/>
    <w:rsid w:val="00B227BB"/>
    <w:rsid w:val="00B22E02"/>
    <w:rsid w:val="00B230C9"/>
    <w:rsid w:val="00B23189"/>
    <w:rsid w:val="00B24364"/>
    <w:rsid w:val="00B251B2"/>
    <w:rsid w:val="00B25E99"/>
    <w:rsid w:val="00B26106"/>
    <w:rsid w:val="00B27044"/>
    <w:rsid w:val="00B32F28"/>
    <w:rsid w:val="00B33D3B"/>
    <w:rsid w:val="00B33DD6"/>
    <w:rsid w:val="00B33EB4"/>
    <w:rsid w:val="00B3572E"/>
    <w:rsid w:val="00B36B39"/>
    <w:rsid w:val="00B40245"/>
    <w:rsid w:val="00B40249"/>
    <w:rsid w:val="00B40E3A"/>
    <w:rsid w:val="00B411D7"/>
    <w:rsid w:val="00B44323"/>
    <w:rsid w:val="00B47C48"/>
    <w:rsid w:val="00B520C2"/>
    <w:rsid w:val="00B54FC2"/>
    <w:rsid w:val="00B556FA"/>
    <w:rsid w:val="00B56D3B"/>
    <w:rsid w:val="00B57C61"/>
    <w:rsid w:val="00B64410"/>
    <w:rsid w:val="00B64537"/>
    <w:rsid w:val="00B64AD2"/>
    <w:rsid w:val="00B65827"/>
    <w:rsid w:val="00B665D5"/>
    <w:rsid w:val="00B677AB"/>
    <w:rsid w:val="00B70B48"/>
    <w:rsid w:val="00B743A3"/>
    <w:rsid w:val="00B75706"/>
    <w:rsid w:val="00B771E2"/>
    <w:rsid w:val="00B8071A"/>
    <w:rsid w:val="00B80F33"/>
    <w:rsid w:val="00B83358"/>
    <w:rsid w:val="00B847C2"/>
    <w:rsid w:val="00B855A8"/>
    <w:rsid w:val="00B90910"/>
    <w:rsid w:val="00B90F0F"/>
    <w:rsid w:val="00B9161B"/>
    <w:rsid w:val="00B94C19"/>
    <w:rsid w:val="00B9618A"/>
    <w:rsid w:val="00BA1E4C"/>
    <w:rsid w:val="00BA25E9"/>
    <w:rsid w:val="00BA42AE"/>
    <w:rsid w:val="00BA67C1"/>
    <w:rsid w:val="00BA70C1"/>
    <w:rsid w:val="00BA72B2"/>
    <w:rsid w:val="00BB141A"/>
    <w:rsid w:val="00BB16FE"/>
    <w:rsid w:val="00BB43E4"/>
    <w:rsid w:val="00BB4AB1"/>
    <w:rsid w:val="00BB5B88"/>
    <w:rsid w:val="00BC081E"/>
    <w:rsid w:val="00BC0B84"/>
    <w:rsid w:val="00BC1653"/>
    <w:rsid w:val="00BC235E"/>
    <w:rsid w:val="00BC4378"/>
    <w:rsid w:val="00BC452E"/>
    <w:rsid w:val="00BD143F"/>
    <w:rsid w:val="00BD1DCF"/>
    <w:rsid w:val="00BD52DA"/>
    <w:rsid w:val="00BD653E"/>
    <w:rsid w:val="00BD7151"/>
    <w:rsid w:val="00BD716C"/>
    <w:rsid w:val="00BD7FA6"/>
    <w:rsid w:val="00BE1E6E"/>
    <w:rsid w:val="00BE61D8"/>
    <w:rsid w:val="00BF0CD3"/>
    <w:rsid w:val="00BF1094"/>
    <w:rsid w:val="00BF1F74"/>
    <w:rsid w:val="00BF2B28"/>
    <w:rsid w:val="00BF2F76"/>
    <w:rsid w:val="00BF3A13"/>
    <w:rsid w:val="00BF3D9F"/>
    <w:rsid w:val="00C00FBB"/>
    <w:rsid w:val="00C0151F"/>
    <w:rsid w:val="00C0439C"/>
    <w:rsid w:val="00C051CC"/>
    <w:rsid w:val="00C05254"/>
    <w:rsid w:val="00C06C20"/>
    <w:rsid w:val="00C0779F"/>
    <w:rsid w:val="00C107DC"/>
    <w:rsid w:val="00C119DE"/>
    <w:rsid w:val="00C12273"/>
    <w:rsid w:val="00C17A44"/>
    <w:rsid w:val="00C17DC9"/>
    <w:rsid w:val="00C22529"/>
    <w:rsid w:val="00C25B6A"/>
    <w:rsid w:val="00C30F69"/>
    <w:rsid w:val="00C33D10"/>
    <w:rsid w:val="00C33D90"/>
    <w:rsid w:val="00C33E7F"/>
    <w:rsid w:val="00C34FC2"/>
    <w:rsid w:val="00C35A60"/>
    <w:rsid w:val="00C35D16"/>
    <w:rsid w:val="00C37B33"/>
    <w:rsid w:val="00C40AC2"/>
    <w:rsid w:val="00C42464"/>
    <w:rsid w:val="00C42731"/>
    <w:rsid w:val="00C43002"/>
    <w:rsid w:val="00C47001"/>
    <w:rsid w:val="00C50441"/>
    <w:rsid w:val="00C509EB"/>
    <w:rsid w:val="00C529EE"/>
    <w:rsid w:val="00C54FE9"/>
    <w:rsid w:val="00C56926"/>
    <w:rsid w:val="00C60085"/>
    <w:rsid w:val="00C60CAF"/>
    <w:rsid w:val="00C61AAA"/>
    <w:rsid w:val="00C63939"/>
    <w:rsid w:val="00C64AC0"/>
    <w:rsid w:val="00C66BE2"/>
    <w:rsid w:val="00C67819"/>
    <w:rsid w:val="00C738B5"/>
    <w:rsid w:val="00C75C61"/>
    <w:rsid w:val="00C75D38"/>
    <w:rsid w:val="00C800D4"/>
    <w:rsid w:val="00C82D7E"/>
    <w:rsid w:val="00C84227"/>
    <w:rsid w:val="00C85377"/>
    <w:rsid w:val="00C87375"/>
    <w:rsid w:val="00C9046D"/>
    <w:rsid w:val="00C91F58"/>
    <w:rsid w:val="00C92F1A"/>
    <w:rsid w:val="00C9558C"/>
    <w:rsid w:val="00C97865"/>
    <w:rsid w:val="00C97B33"/>
    <w:rsid w:val="00CA1C48"/>
    <w:rsid w:val="00CA3983"/>
    <w:rsid w:val="00CA3F6B"/>
    <w:rsid w:val="00CA455F"/>
    <w:rsid w:val="00CA47E0"/>
    <w:rsid w:val="00CA6807"/>
    <w:rsid w:val="00CB09AC"/>
    <w:rsid w:val="00CB1DB7"/>
    <w:rsid w:val="00CB22E0"/>
    <w:rsid w:val="00CB2636"/>
    <w:rsid w:val="00CB368E"/>
    <w:rsid w:val="00CB4896"/>
    <w:rsid w:val="00CB6435"/>
    <w:rsid w:val="00CB649F"/>
    <w:rsid w:val="00CB71AC"/>
    <w:rsid w:val="00CC05E7"/>
    <w:rsid w:val="00CC2667"/>
    <w:rsid w:val="00CC38A5"/>
    <w:rsid w:val="00CC40E5"/>
    <w:rsid w:val="00CC49C3"/>
    <w:rsid w:val="00CC4FC3"/>
    <w:rsid w:val="00CC5208"/>
    <w:rsid w:val="00CC57F1"/>
    <w:rsid w:val="00CC6B35"/>
    <w:rsid w:val="00CC6BD5"/>
    <w:rsid w:val="00CD3487"/>
    <w:rsid w:val="00CD5666"/>
    <w:rsid w:val="00CD6069"/>
    <w:rsid w:val="00CD6C65"/>
    <w:rsid w:val="00CD7EB7"/>
    <w:rsid w:val="00CE006C"/>
    <w:rsid w:val="00CE0749"/>
    <w:rsid w:val="00CE128E"/>
    <w:rsid w:val="00CE2A39"/>
    <w:rsid w:val="00CE3D6B"/>
    <w:rsid w:val="00CE6307"/>
    <w:rsid w:val="00CE73E9"/>
    <w:rsid w:val="00CE7456"/>
    <w:rsid w:val="00CE7EFC"/>
    <w:rsid w:val="00CF16EC"/>
    <w:rsid w:val="00CF4B58"/>
    <w:rsid w:val="00CF64F5"/>
    <w:rsid w:val="00D02E65"/>
    <w:rsid w:val="00D03FE4"/>
    <w:rsid w:val="00D0578F"/>
    <w:rsid w:val="00D06B58"/>
    <w:rsid w:val="00D07C3E"/>
    <w:rsid w:val="00D105CF"/>
    <w:rsid w:val="00D1264D"/>
    <w:rsid w:val="00D13348"/>
    <w:rsid w:val="00D13868"/>
    <w:rsid w:val="00D1537B"/>
    <w:rsid w:val="00D15EE3"/>
    <w:rsid w:val="00D160B1"/>
    <w:rsid w:val="00D17C60"/>
    <w:rsid w:val="00D20AB5"/>
    <w:rsid w:val="00D254AC"/>
    <w:rsid w:val="00D3314B"/>
    <w:rsid w:val="00D3432D"/>
    <w:rsid w:val="00D400B6"/>
    <w:rsid w:val="00D45AA7"/>
    <w:rsid w:val="00D46D32"/>
    <w:rsid w:val="00D475B3"/>
    <w:rsid w:val="00D47F3D"/>
    <w:rsid w:val="00D51040"/>
    <w:rsid w:val="00D51C41"/>
    <w:rsid w:val="00D53128"/>
    <w:rsid w:val="00D5314F"/>
    <w:rsid w:val="00D538FB"/>
    <w:rsid w:val="00D5639A"/>
    <w:rsid w:val="00D56B1B"/>
    <w:rsid w:val="00D5742A"/>
    <w:rsid w:val="00D6044D"/>
    <w:rsid w:val="00D62AD6"/>
    <w:rsid w:val="00D65AF7"/>
    <w:rsid w:val="00D707CC"/>
    <w:rsid w:val="00D71308"/>
    <w:rsid w:val="00D718BD"/>
    <w:rsid w:val="00D72EAD"/>
    <w:rsid w:val="00D73A62"/>
    <w:rsid w:val="00D75572"/>
    <w:rsid w:val="00D76430"/>
    <w:rsid w:val="00D77315"/>
    <w:rsid w:val="00D80B86"/>
    <w:rsid w:val="00D81E81"/>
    <w:rsid w:val="00D82ABA"/>
    <w:rsid w:val="00D83E82"/>
    <w:rsid w:val="00D878D0"/>
    <w:rsid w:val="00D9004F"/>
    <w:rsid w:val="00D9117A"/>
    <w:rsid w:val="00D9235E"/>
    <w:rsid w:val="00D95171"/>
    <w:rsid w:val="00DA0060"/>
    <w:rsid w:val="00DA0AD4"/>
    <w:rsid w:val="00DA2021"/>
    <w:rsid w:val="00DA2880"/>
    <w:rsid w:val="00DA2D67"/>
    <w:rsid w:val="00DA2E08"/>
    <w:rsid w:val="00DA4FCA"/>
    <w:rsid w:val="00DA717B"/>
    <w:rsid w:val="00DA7FCA"/>
    <w:rsid w:val="00DB074D"/>
    <w:rsid w:val="00DB0E45"/>
    <w:rsid w:val="00DB111A"/>
    <w:rsid w:val="00DB71B6"/>
    <w:rsid w:val="00DC040C"/>
    <w:rsid w:val="00DC1154"/>
    <w:rsid w:val="00DC1B62"/>
    <w:rsid w:val="00DC2B22"/>
    <w:rsid w:val="00DC2D72"/>
    <w:rsid w:val="00DC498D"/>
    <w:rsid w:val="00DC4E2C"/>
    <w:rsid w:val="00DC5325"/>
    <w:rsid w:val="00DC7797"/>
    <w:rsid w:val="00DD094A"/>
    <w:rsid w:val="00DD3213"/>
    <w:rsid w:val="00DD3E05"/>
    <w:rsid w:val="00DD658F"/>
    <w:rsid w:val="00DD69EE"/>
    <w:rsid w:val="00DE20C6"/>
    <w:rsid w:val="00DE58C1"/>
    <w:rsid w:val="00DE6118"/>
    <w:rsid w:val="00DE6A38"/>
    <w:rsid w:val="00DF05DA"/>
    <w:rsid w:val="00DF0853"/>
    <w:rsid w:val="00DF1897"/>
    <w:rsid w:val="00DF2075"/>
    <w:rsid w:val="00DF3496"/>
    <w:rsid w:val="00DF4CC1"/>
    <w:rsid w:val="00DF50D8"/>
    <w:rsid w:val="00DF7E80"/>
    <w:rsid w:val="00E00945"/>
    <w:rsid w:val="00E024B0"/>
    <w:rsid w:val="00E02C4F"/>
    <w:rsid w:val="00E02C9A"/>
    <w:rsid w:val="00E030B3"/>
    <w:rsid w:val="00E05EA6"/>
    <w:rsid w:val="00E07663"/>
    <w:rsid w:val="00E10A85"/>
    <w:rsid w:val="00E11099"/>
    <w:rsid w:val="00E1139F"/>
    <w:rsid w:val="00E115BE"/>
    <w:rsid w:val="00E12E58"/>
    <w:rsid w:val="00E1681A"/>
    <w:rsid w:val="00E2078D"/>
    <w:rsid w:val="00E2091E"/>
    <w:rsid w:val="00E22E8A"/>
    <w:rsid w:val="00E23533"/>
    <w:rsid w:val="00E2392E"/>
    <w:rsid w:val="00E24EA0"/>
    <w:rsid w:val="00E253AF"/>
    <w:rsid w:val="00E30079"/>
    <w:rsid w:val="00E30726"/>
    <w:rsid w:val="00E31111"/>
    <w:rsid w:val="00E321DE"/>
    <w:rsid w:val="00E332FD"/>
    <w:rsid w:val="00E334ED"/>
    <w:rsid w:val="00E351BC"/>
    <w:rsid w:val="00E36F67"/>
    <w:rsid w:val="00E464C2"/>
    <w:rsid w:val="00E46DCB"/>
    <w:rsid w:val="00E51474"/>
    <w:rsid w:val="00E520E4"/>
    <w:rsid w:val="00E525E2"/>
    <w:rsid w:val="00E5318D"/>
    <w:rsid w:val="00E53DEF"/>
    <w:rsid w:val="00E56261"/>
    <w:rsid w:val="00E56A33"/>
    <w:rsid w:val="00E5749C"/>
    <w:rsid w:val="00E574E1"/>
    <w:rsid w:val="00E637A4"/>
    <w:rsid w:val="00E63B02"/>
    <w:rsid w:val="00E65BEE"/>
    <w:rsid w:val="00E670FE"/>
    <w:rsid w:val="00E677E6"/>
    <w:rsid w:val="00E67BF4"/>
    <w:rsid w:val="00E74899"/>
    <w:rsid w:val="00E765A5"/>
    <w:rsid w:val="00E809EE"/>
    <w:rsid w:val="00E81148"/>
    <w:rsid w:val="00E901E1"/>
    <w:rsid w:val="00E91861"/>
    <w:rsid w:val="00E91F0F"/>
    <w:rsid w:val="00E95175"/>
    <w:rsid w:val="00EA0ADE"/>
    <w:rsid w:val="00EA3655"/>
    <w:rsid w:val="00EA4D4D"/>
    <w:rsid w:val="00EA5C40"/>
    <w:rsid w:val="00EA6328"/>
    <w:rsid w:val="00EB0D9A"/>
    <w:rsid w:val="00EB193F"/>
    <w:rsid w:val="00EB230A"/>
    <w:rsid w:val="00EB2A8D"/>
    <w:rsid w:val="00EB6A28"/>
    <w:rsid w:val="00EB77BF"/>
    <w:rsid w:val="00EC0C1F"/>
    <w:rsid w:val="00EC0C99"/>
    <w:rsid w:val="00EC1371"/>
    <w:rsid w:val="00EC2FC6"/>
    <w:rsid w:val="00EC3564"/>
    <w:rsid w:val="00EC4DF8"/>
    <w:rsid w:val="00EC585E"/>
    <w:rsid w:val="00EC5CE3"/>
    <w:rsid w:val="00ED0241"/>
    <w:rsid w:val="00ED03ED"/>
    <w:rsid w:val="00ED0813"/>
    <w:rsid w:val="00ED0FEC"/>
    <w:rsid w:val="00ED1C6D"/>
    <w:rsid w:val="00ED21C9"/>
    <w:rsid w:val="00ED238F"/>
    <w:rsid w:val="00ED2FAA"/>
    <w:rsid w:val="00ED3343"/>
    <w:rsid w:val="00ED4354"/>
    <w:rsid w:val="00ED4932"/>
    <w:rsid w:val="00ED494E"/>
    <w:rsid w:val="00ED649B"/>
    <w:rsid w:val="00ED7C5C"/>
    <w:rsid w:val="00ED7FDF"/>
    <w:rsid w:val="00EE014B"/>
    <w:rsid w:val="00EE77EB"/>
    <w:rsid w:val="00EF081C"/>
    <w:rsid w:val="00EF22CE"/>
    <w:rsid w:val="00F00E8C"/>
    <w:rsid w:val="00F03434"/>
    <w:rsid w:val="00F03AD9"/>
    <w:rsid w:val="00F04D0F"/>
    <w:rsid w:val="00F054FE"/>
    <w:rsid w:val="00F11320"/>
    <w:rsid w:val="00F11353"/>
    <w:rsid w:val="00F13910"/>
    <w:rsid w:val="00F139FD"/>
    <w:rsid w:val="00F142E7"/>
    <w:rsid w:val="00F14695"/>
    <w:rsid w:val="00F21A21"/>
    <w:rsid w:val="00F223FC"/>
    <w:rsid w:val="00F26324"/>
    <w:rsid w:val="00F2744D"/>
    <w:rsid w:val="00F27D41"/>
    <w:rsid w:val="00F33838"/>
    <w:rsid w:val="00F346F0"/>
    <w:rsid w:val="00F34E66"/>
    <w:rsid w:val="00F3565A"/>
    <w:rsid w:val="00F4083A"/>
    <w:rsid w:val="00F40F8D"/>
    <w:rsid w:val="00F4345D"/>
    <w:rsid w:val="00F43AF2"/>
    <w:rsid w:val="00F4673B"/>
    <w:rsid w:val="00F468AD"/>
    <w:rsid w:val="00F54385"/>
    <w:rsid w:val="00F56444"/>
    <w:rsid w:val="00F62DBE"/>
    <w:rsid w:val="00F633B0"/>
    <w:rsid w:val="00F63AB6"/>
    <w:rsid w:val="00F64C1B"/>
    <w:rsid w:val="00F65155"/>
    <w:rsid w:val="00F664FD"/>
    <w:rsid w:val="00F7026B"/>
    <w:rsid w:val="00F718D4"/>
    <w:rsid w:val="00F723AB"/>
    <w:rsid w:val="00F7293E"/>
    <w:rsid w:val="00F73B7B"/>
    <w:rsid w:val="00F77155"/>
    <w:rsid w:val="00F77176"/>
    <w:rsid w:val="00F8199D"/>
    <w:rsid w:val="00F8380B"/>
    <w:rsid w:val="00F868F8"/>
    <w:rsid w:val="00F87607"/>
    <w:rsid w:val="00F90109"/>
    <w:rsid w:val="00F96026"/>
    <w:rsid w:val="00F962B0"/>
    <w:rsid w:val="00F9670D"/>
    <w:rsid w:val="00F967C0"/>
    <w:rsid w:val="00F97CE1"/>
    <w:rsid w:val="00FA0219"/>
    <w:rsid w:val="00FA05BD"/>
    <w:rsid w:val="00FA22AA"/>
    <w:rsid w:val="00FA2FB5"/>
    <w:rsid w:val="00FA3710"/>
    <w:rsid w:val="00FA74DE"/>
    <w:rsid w:val="00FB065E"/>
    <w:rsid w:val="00FB1819"/>
    <w:rsid w:val="00FB23BC"/>
    <w:rsid w:val="00FB2925"/>
    <w:rsid w:val="00FB3A91"/>
    <w:rsid w:val="00FB5DD0"/>
    <w:rsid w:val="00FC05DC"/>
    <w:rsid w:val="00FC17B3"/>
    <w:rsid w:val="00FC1CCA"/>
    <w:rsid w:val="00FC1E30"/>
    <w:rsid w:val="00FC2B9F"/>
    <w:rsid w:val="00FC35B8"/>
    <w:rsid w:val="00FC4520"/>
    <w:rsid w:val="00FC48D3"/>
    <w:rsid w:val="00FC50D2"/>
    <w:rsid w:val="00FC6BFD"/>
    <w:rsid w:val="00FC75BD"/>
    <w:rsid w:val="00FD4A91"/>
    <w:rsid w:val="00FD5AC3"/>
    <w:rsid w:val="00FE431A"/>
    <w:rsid w:val="00FF1FE2"/>
    <w:rsid w:val="00FF26AD"/>
    <w:rsid w:val="00FF2A53"/>
    <w:rsid w:val="00FF378D"/>
    <w:rsid w:val="00FF67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4FE9"/>
    <w:pPr>
      <w:spacing w:after="200" w:line="276" w:lineRule="auto"/>
    </w:pPr>
    <w:rPr>
      <w:sz w:val="22"/>
      <w:szCs w:val="22"/>
      <w:lang w:eastAsia="en-US"/>
    </w:rPr>
  </w:style>
  <w:style w:type="paragraph" w:styleId="Heading1">
    <w:name w:val="heading 1"/>
    <w:basedOn w:val="Normal"/>
    <w:next w:val="Normal"/>
    <w:link w:val="Heading1Char"/>
    <w:uiPriority w:val="99"/>
    <w:qFormat/>
    <w:rsid w:val="00A179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9B9"/>
    <w:rPr>
      <w:rFonts w:ascii="Cambria" w:hAnsi="Cambria" w:cs="Times New Roman"/>
      <w:b/>
      <w:bCs/>
      <w:color w:val="365F91"/>
      <w:sz w:val="28"/>
      <w:szCs w:val="28"/>
    </w:rPr>
  </w:style>
  <w:style w:type="paragraph" w:styleId="ListParagraph">
    <w:name w:val="List Paragraph"/>
    <w:basedOn w:val="Normal"/>
    <w:uiPriority w:val="34"/>
    <w:qFormat/>
    <w:rsid w:val="00AF12BA"/>
    <w:pPr>
      <w:ind w:left="720"/>
      <w:contextualSpacing/>
    </w:pPr>
  </w:style>
  <w:style w:type="character" w:styleId="CommentReference">
    <w:name w:val="annotation reference"/>
    <w:uiPriority w:val="99"/>
    <w:semiHidden/>
    <w:rsid w:val="001F15C3"/>
    <w:rPr>
      <w:rFonts w:cs="Times New Roman"/>
      <w:sz w:val="16"/>
      <w:szCs w:val="16"/>
    </w:rPr>
  </w:style>
  <w:style w:type="paragraph" w:styleId="CommentText">
    <w:name w:val="annotation text"/>
    <w:basedOn w:val="Normal"/>
    <w:link w:val="CommentTextChar"/>
    <w:uiPriority w:val="99"/>
    <w:semiHidden/>
    <w:rsid w:val="001F15C3"/>
    <w:pPr>
      <w:spacing w:line="240" w:lineRule="auto"/>
    </w:pPr>
    <w:rPr>
      <w:sz w:val="20"/>
      <w:szCs w:val="20"/>
    </w:rPr>
  </w:style>
  <w:style w:type="character" w:customStyle="1" w:styleId="CommentTextChar">
    <w:name w:val="Comment Text Char"/>
    <w:link w:val="CommentText"/>
    <w:uiPriority w:val="99"/>
    <w:semiHidden/>
    <w:locked/>
    <w:rsid w:val="001F15C3"/>
    <w:rPr>
      <w:rFonts w:cs="Times New Roman"/>
      <w:sz w:val="20"/>
      <w:szCs w:val="20"/>
    </w:rPr>
  </w:style>
  <w:style w:type="paragraph" w:styleId="CommentSubject">
    <w:name w:val="annotation subject"/>
    <w:basedOn w:val="CommentText"/>
    <w:next w:val="CommentText"/>
    <w:link w:val="CommentSubjectChar"/>
    <w:uiPriority w:val="99"/>
    <w:semiHidden/>
    <w:rsid w:val="001F15C3"/>
    <w:rPr>
      <w:b/>
      <w:bCs/>
    </w:rPr>
  </w:style>
  <w:style w:type="character" w:customStyle="1" w:styleId="CommentSubjectChar">
    <w:name w:val="Comment Subject Char"/>
    <w:link w:val="CommentSubject"/>
    <w:uiPriority w:val="99"/>
    <w:semiHidden/>
    <w:locked/>
    <w:rsid w:val="001F15C3"/>
    <w:rPr>
      <w:rFonts w:cs="Times New Roman"/>
      <w:b/>
      <w:bCs/>
      <w:sz w:val="20"/>
      <w:szCs w:val="20"/>
    </w:rPr>
  </w:style>
  <w:style w:type="paragraph" w:styleId="BalloonText">
    <w:name w:val="Balloon Text"/>
    <w:basedOn w:val="Normal"/>
    <w:link w:val="BalloonTextChar"/>
    <w:uiPriority w:val="99"/>
    <w:semiHidden/>
    <w:rsid w:val="001F1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15C3"/>
    <w:rPr>
      <w:rFonts w:ascii="Tahoma" w:hAnsi="Tahoma" w:cs="Tahoma"/>
      <w:sz w:val="16"/>
      <w:szCs w:val="16"/>
    </w:rPr>
  </w:style>
  <w:style w:type="paragraph" w:customStyle="1" w:styleId="CharChar2CharCharChar">
    <w:name w:val="Char Char2 Char Char Char"/>
    <w:basedOn w:val="Normal"/>
    <w:uiPriority w:val="99"/>
    <w:rsid w:val="00F77176"/>
    <w:pPr>
      <w:spacing w:after="160" w:line="240" w:lineRule="exact"/>
    </w:pPr>
    <w:rPr>
      <w:rFonts w:ascii="Verdana" w:eastAsia="Times New Roman" w:hAnsi="Verdana"/>
      <w:sz w:val="20"/>
      <w:szCs w:val="20"/>
      <w:lang w:val="en-US"/>
    </w:rPr>
  </w:style>
  <w:style w:type="character" w:styleId="Hyperlink">
    <w:name w:val="Hyperlink"/>
    <w:uiPriority w:val="99"/>
    <w:rsid w:val="00C54FE9"/>
    <w:rPr>
      <w:rFonts w:cs="Times New Roman"/>
      <w:color w:val="0000FF"/>
      <w:u w:val="single"/>
    </w:rPr>
  </w:style>
  <w:style w:type="paragraph" w:styleId="Revision">
    <w:name w:val="Revision"/>
    <w:hidden/>
    <w:uiPriority w:val="99"/>
    <w:semiHidden/>
    <w:rsid w:val="00A73639"/>
    <w:rPr>
      <w:sz w:val="22"/>
      <w:szCs w:val="22"/>
      <w:lang w:eastAsia="en-US"/>
    </w:rPr>
  </w:style>
  <w:style w:type="paragraph" w:styleId="Header">
    <w:name w:val="header"/>
    <w:basedOn w:val="Normal"/>
    <w:link w:val="HeaderChar"/>
    <w:uiPriority w:val="99"/>
    <w:rsid w:val="00A179B9"/>
    <w:pPr>
      <w:tabs>
        <w:tab w:val="center" w:pos="4513"/>
        <w:tab w:val="right" w:pos="9026"/>
      </w:tabs>
      <w:spacing w:after="0" w:line="240" w:lineRule="auto"/>
    </w:pPr>
  </w:style>
  <w:style w:type="character" w:customStyle="1" w:styleId="HeaderChar">
    <w:name w:val="Header Char"/>
    <w:link w:val="Header"/>
    <w:uiPriority w:val="99"/>
    <w:locked/>
    <w:rsid w:val="00A179B9"/>
    <w:rPr>
      <w:rFonts w:cs="Times New Roman"/>
    </w:rPr>
  </w:style>
  <w:style w:type="paragraph" w:styleId="Footer">
    <w:name w:val="footer"/>
    <w:basedOn w:val="Normal"/>
    <w:link w:val="FooterChar"/>
    <w:uiPriority w:val="99"/>
    <w:rsid w:val="00A179B9"/>
    <w:pPr>
      <w:tabs>
        <w:tab w:val="center" w:pos="4513"/>
        <w:tab w:val="right" w:pos="9026"/>
      </w:tabs>
      <w:spacing w:after="0" w:line="240" w:lineRule="auto"/>
    </w:pPr>
  </w:style>
  <w:style w:type="character" w:customStyle="1" w:styleId="FooterChar">
    <w:name w:val="Footer Char"/>
    <w:link w:val="Footer"/>
    <w:uiPriority w:val="99"/>
    <w:locked/>
    <w:rsid w:val="00A179B9"/>
    <w:rPr>
      <w:rFonts w:cs="Times New Roman"/>
    </w:rPr>
  </w:style>
  <w:style w:type="paragraph" w:styleId="TOCHeading">
    <w:name w:val="TOC Heading"/>
    <w:basedOn w:val="Heading1"/>
    <w:next w:val="Normal"/>
    <w:uiPriority w:val="99"/>
    <w:qFormat/>
    <w:rsid w:val="00A179B9"/>
    <w:pPr>
      <w:outlineLvl w:val="9"/>
    </w:pPr>
    <w:rPr>
      <w:lang w:val="en-US" w:eastAsia="ja-JP"/>
    </w:rPr>
  </w:style>
  <w:style w:type="paragraph" w:styleId="TOC2">
    <w:name w:val="toc 2"/>
    <w:basedOn w:val="Normal"/>
    <w:next w:val="Normal"/>
    <w:autoRedefine/>
    <w:uiPriority w:val="99"/>
    <w:rsid w:val="00A179B9"/>
    <w:pPr>
      <w:spacing w:after="0"/>
      <w:ind w:left="220"/>
    </w:pPr>
    <w:rPr>
      <w:rFonts w:asciiTheme="minorHAnsi" w:hAnsiTheme="minorHAnsi"/>
      <w:b/>
    </w:rPr>
  </w:style>
  <w:style w:type="paragraph" w:styleId="TOC1">
    <w:name w:val="toc 1"/>
    <w:basedOn w:val="Normal"/>
    <w:next w:val="Normal"/>
    <w:autoRedefine/>
    <w:uiPriority w:val="39"/>
    <w:rsid w:val="00A179B9"/>
    <w:pPr>
      <w:spacing w:before="120" w:after="0"/>
    </w:pPr>
    <w:rPr>
      <w:rFonts w:asciiTheme="minorHAnsi" w:hAnsiTheme="minorHAnsi"/>
      <w:b/>
      <w:sz w:val="24"/>
      <w:szCs w:val="24"/>
    </w:rPr>
  </w:style>
  <w:style w:type="paragraph" w:styleId="TOC3">
    <w:name w:val="toc 3"/>
    <w:basedOn w:val="Normal"/>
    <w:next w:val="Normal"/>
    <w:autoRedefine/>
    <w:uiPriority w:val="99"/>
    <w:semiHidden/>
    <w:rsid w:val="00A179B9"/>
    <w:pPr>
      <w:spacing w:after="0"/>
      <w:ind w:left="440"/>
    </w:pPr>
    <w:rPr>
      <w:rFonts w:asciiTheme="minorHAnsi" w:hAnsiTheme="minorHAnsi"/>
    </w:rPr>
  </w:style>
  <w:style w:type="table" w:styleId="TableGrid">
    <w:name w:val="Table Grid"/>
    <w:basedOn w:val="TableNormal"/>
    <w:uiPriority w:val="99"/>
    <w:rsid w:val="0028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SA1">
    <w:name w:val="AISA1"/>
    <w:basedOn w:val="Normal"/>
    <w:qFormat/>
    <w:rsid w:val="0091553F"/>
    <w:pPr>
      <w:spacing w:after="0" w:line="240" w:lineRule="auto"/>
    </w:pPr>
    <w:rPr>
      <w:rFonts w:ascii="Arial" w:hAnsi="Arial" w:cs="Arial"/>
      <w:b/>
      <w:sz w:val="28"/>
      <w:szCs w:val="28"/>
    </w:rPr>
  </w:style>
  <w:style w:type="paragraph" w:customStyle="1" w:styleId="AISA2">
    <w:name w:val="AISA2"/>
    <w:basedOn w:val="ListParagraph"/>
    <w:qFormat/>
    <w:rsid w:val="0091553F"/>
    <w:pPr>
      <w:numPr>
        <w:numId w:val="14"/>
      </w:numPr>
      <w:spacing w:after="0" w:line="240" w:lineRule="auto"/>
      <w:ind w:left="720"/>
      <w:jc w:val="both"/>
    </w:pPr>
    <w:rPr>
      <w:rFonts w:ascii="Arial" w:hAnsi="Arial" w:cs="Arial"/>
      <w:b/>
    </w:rPr>
  </w:style>
  <w:style w:type="paragraph" w:styleId="TOC4">
    <w:name w:val="toc 4"/>
    <w:basedOn w:val="Normal"/>
    <w:next w:val="Normal"/>
    <w:autoRedefine/>
    <w:locked/>
    <w:rsid w:val="006C2EDB"/>
    <w:pPr>
      <w:spacing w:after="0"/>
      <w:ind w:left="660"/>
    </w:pPr>
    <w:rPr>
      <w:rFonts w:asciiTheme="minorHAnsi" w:hAnsiTheme="minorHAnsi"/>
      <w:sz w:val="20"/>
      <w:szCs w:val="20"/>
    </w:rPr>
  </w:style>
  <w:style w:type="paragraph" w:styleId="TOC5">
    <w:name w:val="toc 5"/>
    <w:basedOn w:val="Normal"/>
    <w:next w:val="Normal"/>
    <w:autoRedefine/>
    <w:locked/>
    <w:rsid w:val="006C2EDB"/>
    <w:pPr>
      <w:spacing w:after="0"/>
      <w:ind w:left="880"/>
    </w:pPr>
    <w:rPr>
      <w:rFonts w:asciiTheme="minorHAnsi" w:hAnsiTheme="minorHAnsi"/>
      <w:sz w:val="20"/>
      <w:szCs w:val="20"/>
    </w:rPr>
  </w:style>
  <w:style w:type="paragraph" w:styleId="TOC6">
    <w:name w:val="toc 6"/>
    <w:basedOn w:val="Normal"/>
    <w:next w:val="Normal"/>
    <w:autoRedefine/>
    <w:locked/>
    <w:rsid w:val="006C2EDB"/>
    <w:pPr>
      <w:spacing w:after="0"/>
      <w:ind w:left="1100"/>
    </w:pPr>
    <w:rPr>
      <w:rFonts w:asciiTheme="minorHAnsi" w:hAnsiTheme="minorHAnsi"/>
      <w:sz w:val="20"/>
      <w:szCs w:val="20"/>
    </w:rPr>
  </w:style>
  <w:style w:type="paragraph" w:styleId="TOC7">
    <w:name w:val="toc 7"/>
    <w:basedOn w:val="Normal"/>
    <w:next w:val="Normal"/>
    <w:autoRedefine/>
    <w:locked/>
    <w:rsid w:val="006C2EDB"/>
    <w:pPr>
      <w:spacing w:after="0"/>
      <w:ind w:left="1320"/>
    </w:pPr>
    <w:rPr>
      <w:rFonts w:asciiTheme="minorHAnsi" w:hAnsiTheme="minorHAnsi"/>
      <w:sz w:val="20"/>
      <w:szCs w:val="20"/>
    </w:rPr>
  </w:style>
  <w:style w:type="paragraph" w:styleId="TOC8">
    <w:name w:val="toc 8"/>
    <w:basedOn w:val="Normal"/>
    <w:next w:val="Normal"/>
    <w:autoRedefine/>
    <w:locked/>
    <w:rsid w:val="006C2EDB"/>
    <w:pPr>
      <w:spacing w:after="0"/>
      <w:ind w:left="1540"/>
    </w:pPr>
    <w:rPr>
      <w:rFonts w:asciiTheme="minorHAnsi" w:hAnsiTheme="minorHAnsi"/>
      <w:sz w:val="20"/>
      <w:szCs w:val="20"/>
    </w:rPr>
  </w:style>
  <w:style w:type="paragraph" w:styleId="TOC9">
    <w:name w:val="toc 9"/>
    <w:basedOn w:val="Normal"/>
    <w:next w:val="Normal"/>
    <w:autoRedefine/>
    <w:locked/>
    <w:rsid w:val="006C2EDB"/>
    <w:pPr>
      <w:spacing w:after="0"/>
      <w:ind w:left="1760"/>
    </w:pPr>
    <w:rPr>
      <w:rFonts w:asciiTheme="minorHAnsi" w:hAnsiTheme="minorHAnsi"/>
      <w:sz w:val="20"/>
      <w:szCs w:val="20"/>
    </w:rPr>
  </w:style>
  <w:style w:type="character" w:customStyle="1" w:styleId="hnlisttext1">
    <w:name w:val="hnlisttext1"/>
    <w:basedOn w:val="DefaultParagraphFont"/>
    <w:rsid w:val="002B23B7"/>
    <w:rPr>
      <w:rFonts w:ascii="Verdana" w:hAnsi="Verdana" w:hint="default"/>
      <w:sz w:val="20"/>
      <w:szCs w:val="20"/>
    </w:rPr>
  </w:style>
  <w:style w:type="character" w:styleId="HTMLDefinition">
    <w:name w:val="HTML Definition"/>
    <w:basedOn w:val="DefaultParagraphFont"/>
    <w:uiPriority w:val="99"/>
    <w:semiHidden/>
    <w:unhideWhenUsed/>
    <w:rsid w:val="000C64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4FE9"/>
    <w:pPr>
      <w:spacing w:after="200" w:line="276" w:lineRule="auto"/>
    </w:pPr>
    <w:rPr>
      <w:sz w:val="22"/>
      <w:szCs w:val="22"/>
      <w:lang w:eastAsia="en-US"/>
    </w:rPr>
  </w:style>
  <w:style w:type="paragraph" w:styleId="Heading1">
    <w:name w:val="heading 1"/>
    <w:basedOn w:val="Normal"/>
    <w:next w:val="Normal"/>
    <w:link w:val="Heading1Char"/>
    <w:uiPriority w:val="99"/>
    <w:qFormat/>
    <w:rsid w:val="00A179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9B9"/>
    <w:rPr>
      <w:rFonts w:ascii="Cambria" w:hAnsi="Cambria" w:cs="Times New Roman"/>
      <w:b/>
      <w:bCs/>
      <w:color w:val="365F91"/>
      <w:sz w:val="28"/>
      <w:szCs w:val="28"/>
    </w:rPr>
  </w:style>
  <w:style w:type="paragraph" w:styleId="ListParagraph">
    <w:name w:val="List Paragraph"/>
    <w:basedOn w:val="Normal"/>
    <w:uiPriority w:val="34"/>
    <w:qFormat/>
    <w:rsid w:val="00AF12BA"/>
    <w:pPr>
      <w:ind w:left="720"/>
      <w:contextualSpacing/>
    </w:pPr>
  </w:style>
  <w:style w:type="character" w:styleId="CommentReference">
    <w:name w:val="annotation reference"/>
    <w:uiPriority w:val="99"/>
    <w:semiHidden/>
    <w:rsid w:val="001F15C3"/>
    <w:rPr>
      <w:rFonts w:cs="Times New Roman"/>
      <w:sz w:val="16"/>
      <w:szCs w:val="16"/>
    </w:rPr>
  </w:style>
  <w:style w:type="paragraph" w:styleId="CommentText">
    <w:name w:val="annotation text"/>
    <w:basedOn w:val="Normal"/>
    <w:link w:val="CommentTextChar"/>
    <w:uiPriority w:val="99"/>
    <w:semiHidden/>
    <w:rsid w:val="001F15C3"/>
    <w:pPr>
      <w:spacing w:line="240" w:lineRule="auto"/>
    </w:pPr>
    <w:rPr>
      <w:sz w:val="20"/>
      <w:szCs w:val="20"/>
    </w:rPr>
  </w:style>
  <w:style w:type="character" w:customStyle="1" w:styleId="CommentTextChar">
    <w:name w:val="Comment Text Char"/>
    <w:link w:val="CommentText"/>
    <w:uiPriority w:val="99"/>
    <w:semiHidden/>
    <w:locked/>
    <w:rsid w:val="001F15C3"/>
    <w:rPr>
      <w:rFonts w:cs="Times New Roman"/>
      <w:sz w:val="20"/>
      <w:szCs w:val="20"/>
    </w:rPr>
  </w:style>
  <w:style w:type="paragraph" w:styleId="CommentSubject">
    <w:name w:val="annotation subject"/>
    <w:basedOn w:val="CommentText"/>
    <w:next w:val="CommentText"/>
    <w:link w:val="CommentSubjectChar"/>
    <w:uiPriority w:val="99"/>
    <w:semiHidden/>
    <w:rsid w:val="001F15C3"/>
    <w:rPr>
      <w:b/>
      <w:bCs/>
    </w:rPr>
  </w:style>
  <w:style w:type="character" w:customStyle="1" w:styleId="CommentSubjectChar">
    <w:name w:val="Comment Subject Char"/>
    <w:link w:val="CommentSubject"/>
    <w:uiPriority w:val="99"/>
    <w:semiHidden/>
    <w:locked/>
    <w:rsid w:val="001F15C3"/>
    <w:rPr>
      <w:rFonts w:cs="Times New Roman"/>
      <w:b/>
      <w:bCs/>
      <w:sz w:val="20"/>
      <w:szCs w:val="20"/>
    </w:rPr>
  </w:style>
  <w:style w:type="paragraph" w:styleId="BalloonText">
    <w:name w:val="Balloon Text"/>
    <w:basedOn w:val="Normal"/>
    <w:link w:val="BalloonTextChar"/>
    <w:uiPriority w:val="99"/>
    <w:semiHidden/>
    <w:rsid w:val="001F1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15C3"/>
    <w:rPr>
      <w:rFonts w:ascii="Tahoma" w:hAnsi="Tahoma" w:cs="Tahoma"/>
      <w:sz w:val="16"/>
      <w:szCs w:val="16"/>
    </w:rPr>
  </w:style>
  <w:style w:type="paragraph" w:customStyle="1" w:styleId="CharChar2CharCharChar">
    <w:name w:val="Char Char2 Char Char Char"/>
    <w:basedOn w:val="Normal"/>
    <w:uiPriority w:val="99"/>
    <w:rsid w:val="00F77176"/>
    <w:pPr>
      <w:spacing w:after="160" w:line="240" w:lineRule="exact"/>
    </w:pPr>
    <w:rPr>
      <w:rFonts w:ascii="Verdana" w:eastAsia="Times New Roman" w:hAnsi="Verdana"/>
      <w:sz w:val="20"/>
      <w:szCs w:val="20"/>
      <w:lang w:val="en-US"/>
    </w:rPr>
  </w:style>
  <w:style w:type="character" w:styleId="Hyperlink">
    <w:name w:val="Hyperlink"/>
    <w:uiPriority w:val="99"/>
    <w:rsid w:val="00C54FE9"/>
    <w:rPr>
      <w:rFonts w:cs="Times New Roman"/>
      <w:color w:val="0000FF"/>
      <w:u w:val="single"/>
    </w:rPr>
  </w:style>
  <w:style w:type="paragraph" w:styleId="Revision">
    <w:name w:val="Revision"/>
    <w:hidden/>
    <w:uiPriority w:val="99"/>
    <w:semiHidden/>
    <w:rsid w:val="00A73639"/>
    <w:rPr>
      <w:sz w:val="22"/>
      <w:szCs w:val="22"/>
      <w:lang w:eastAsia="en-US"/>
    </w:rPr>
  </w:style>
  <w:style w:type="paragraph" w:styleId="Header">
    <w:name w:val="header"/>
    <w:basedOn w:val="Normal"/>
    <w:link w:val="HeaderChar"/>
    <w:uiPriority w:val="99"/>
    <w:rsid w:val="00A179B9"/>
    <w:pPr>
      <w:tabs>
        <w:tab w:val="center" w:pos="4513"/>
        <w:tab w:val="right" w:pos="9026"/>
      </w:tabs>
      <w:spacing w:after="0" w:line="240" w:lineRule="auto"/>
    </w:pPr>
  </w:style>
  <w:style w:type="character" w:customStyle="1" w:styleId="HeaderChar">
    <w:name w:val="Header Char"/>
    <w:link w:val="Header"/>
    <w:uiPriority w:val="99"/>
    <w:locked/>
    <w:rsid w:val="00A179B9"/>
    <w:rPr>
      <w:rFonts w:cs="Times New Roman"/>
    </w:rPr>
  </w:style>
  <w:style w:type="paragraph" w:styleId="Footer">
    <w:name w:val="footer"/>
    <w:basedOn w:val="Normal"/>
    <w:link w:val="FooterChar"/>
    <w:uiPriority w:val="99"/>
    <w:rsid w:val="00A179B9"/>
    <w:pPr>
      <w:tabs>
        <w:tab w:val="center" w:pos="4513"/>
        <w:tab w:val="right" w:pos="9026"/>
      </w:tabs>
      <w:spacing w:after="0" w:line="240" w:lineRule="auto"/>
    </w:pPr>
  </w:style>
  <w:style w:type="character" w:customStyle="1" w:styleId="FooterChar">
    <w:name w:val="Footer Char"/>
    <w:link w:val="Footer"/>
    <w:uiPriority w:val="99"/>
    <w:locked/>
    <w:rsid w:val="00A179B9"/>
    <w:rPr>
      <w:rFonts w:cs="Times New Roman"/>
    </w:rPr>
  </w:style>
  <w:style w:type="paragraph" w:styleId="TOCHeading">
    <w:name w:val="TOC Heading"/>
    <w:basedOn w:val="Heading1"/>
    <w:next w:val="Normal"/>
    <w:uiPriority w:val="99"/>
    <w:qFormat/>
    <w:rsid w:val="00A179B9"/>
    <w:pPr>
      <w:outlineLvl w:val="9"/>
    </w:pPr>
    <w:rPr>
      <w:lang w:val="en-US" w:eastAsia="ja-JP"/>
    </w:rPr>
  </w:style>
  <w:style w:type="paragraph" w:styleId="TOC2">
    <w:name w:val="toc 2"/>
    <w:basedOn w:val="Normal"/>
    <w:next w:val="Normal"/>
    <w:autoRedefine/>
    <w:uiPriority w:val="99"/>
    <w:rsid w:val="00A179B9"/>
    <w:pPr>
      <w:spacing w:after="0"/>
      <w:ind w:left="220"/>
    </w:pPr>
    <w:rPr>
      <w:rFonts w:asciiTheme="minorHAnsi" w:hAnsiTheme="minorHAnsi"/>
      <w:b/>
    </w:rPr>
  </w:style>
  <w:style w:type="paragraph" w:styleId="TOC1">
    <w:name w:val="toc 1"/>
    <w:basedOn w:val="Normal"/>
    <w:next w:val="Normal"/>
    <w:autoRedefine/>
    <w:uiPriority w:val="39"/>
    <w:rsid w:val="00A179B9"/>
    <w:pPr>
      <w:spacing w:before="120" w:after="0"/>
    </w:pPr>
    <w:rPr>
      <w:rFonts w:asciiTheme="minorHAnsi" w:hAnsiTheme="minorHAnsi"/>
      <w:b/>
      <w:sz w:val="24"/>
      <w:szCs w:val="24"/>
    </w:rPr>
  </w:style>
  <w:style w:type="paragraph" w:styleId="TOC3">
    <w:name w:val="toc 3"/>
    <w:basedOn w:val="Normal"/>
    <w:next w:val="Normal"/>
    <w:autoRedefine/>
    <w:uiPriority w:val="99"/>
    <w:semiHidden/>
    <w:rsid w:val="00A179B9"/>
    <w:pPr>
      <w:spacing w:after="0"/>
      <w:ind w:left="440"/>
    </w:pPr>
    <w:rPr>
      <w:rFonts w:asciiTheme="minorHAnsi" w:hAnsiTheme="minorHAnsi"/>
    </w:rPr>
  </w:style>
  <w:style w:type="table" w:styleId="TableGrid">
    <w:name w:val="Table Grid"/>
    <w:basedOn w:val="TableNormal"/>
    <w:uiPriority w:val="99"/>
    <w:rsid w:val="00282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SA1">
    <w:name w:val="AISA1"/>
    <w:basedOn w:val="Normal"/>
    <w:qFormat/>
    <w:rsid w:val="0091553F"/>
    <w:pPr>
      <w:spacing w:after="0" w:line="240" w:lineRule="auto"/>
    </w:pPr>
    <w:rPr>
      <w:rFonts w:ascii="Arial" w:hAnsi="Arial" w:cs="Arial"/>
      <w:b/>
      <w:sz w:val="28"/>
      <w:szCs w:val="28"/>
    </w:rPr>
  </w:style>
  <w:style w:type="paragraph" w:customStyle="1" w:styleId="AISA2">
    <w:name w:val="AISA2"/>
    <w:basedOn w:val="ListParagraph"/>
    <w:qFormat/>
    <w:rsid w:val="0091553F"/>
    <w:pPr>
      <w:numPr>
        <w:numId w:val="14"/>
      </w:numPr>
      <w:spacing w:after="0" w:line="240" w:lineRule="auto"/>
      <w:ind w:left="720"/>
      <w:jc w:val="both"/>
    </w:pPr>
    <w:rPr>
      <w:rFonts w:ascii="Arial" w:hAnsi="Arial" w:cs="Arial"/>
      <w:b/>
    </w:rPr>
  </w:style>
  <w:style w:type="paragraph" w:styleId="TOC4">
    <w:name w:val="toc 4"/>
    <w:basedOn w:val="Normal"/>
    <w:next w:val="Normal"/>
    <w:autoRedefine/>
    <w:locked/>
    <w:rsid w:val="006C2EDB"/>
    <w:pPr>
      <w:spacing w:after="0"/>
      <w:ind w:left="660"/>
    </w:pPr>
    <w:rPr>
      <w:rFonts w:asciiTheme="minorHAnsi" w:hAnsiTheme="minorHAnsi"/>
      <w:sz w:val="20"/>
      <w:szCs w:val="20"/>
    </w:rPr>
  </w:style>
  <w:style w:type="paragraph" w:styleId="TOC5">
    <w:name w:val="toc 5"/>
    <w:basedOn w:val="Normal"/>
    <w:next w:val="Normal"/>
    <w:autoRedefine/>
    <w:locked/>
    <w:rsid w:val="006C2EDB"/>
    <w:pPr>
      <w:spacing w:after="0"/>
      <w:ind w:left="880"/>
    </w:pPr>
    <w:rPr>
      <w:rFonts w:asciiTheme="minorHAnsi" w:hAnsiTheme="minorHAnsi"/>
      <w:sz w:val="20"/>
      <w:szCs w:val="20"/>
    </w:rPr>
  </w:style>
  <w:style w:type="paragraph" w:styleId="TOC6">
    <w:name w:val="toc 6"/>
    <w:basedOn w:val="Normal"/>
    <w:next w:val="Normal"/>
    <w:autoRedefine/>
    <w:locked/>
    <w:rsid w:val="006C2EDB"/>
    <w:pPr>
      <w:spacing w:after="0"/>
      <w:ind w:left="1100"/>
    </w:pPr>
    <w:rPr>
      <w:rFonts w:asciiTheme="minorHAnsi" w:hAnsiTheme="minorHAnsi"/>
      <w:sz w:val="20"/>
      <w:szCs w:val="20"/>
    </w:rPr>
  </w:style>
  <w:style w:type="paragraph" w:styleId="TOC7">
    <w:name w:val="toc 7"/>
    <w:basedOn w:val="Normal"/>
    <w:next w:val="Normal"/>
    <w:autoRedefine/>
    <w:locked/>
    <w:rsid w:val="006C2EDB"/>
    <w:pPr>
      <w:spacing w:after="0"/>
      <w:ind w:left="1320"/>
    </w:pPr>
    <w:rPr>
      <w:rFonts w:asciiTheme="minorHAnsi" w:hAnsiTheme="minorHAnsi"/>
      <w:sz w:val="20"/>
      <w:szCs w:val="20"/>
    </w:rPr>
  </w:style>
  <w:style w:type="paragraph" w:styleId="TOC8">
    <w:name w:val="toc 8"/>
    <w:basedOn w:val="Normal"/>
    <w:next w:val="Normal"/>
    <w:autoRedefine/>
    <w:locked/>
    <w:rsid w:val="006C2EDB"/>
    <w:pPr>
      <w:spacing w:after="0"/>
      <w:ind w:left="1540"/>
    </w:pPr>
    <w:rPr>
      <w:rFonts w:asciiTheme="minorHAnsi" w:hAnsiTheme="minorHAnsi"/>
      <w:sz w:val="20"/>
      <w:szCs w:val="20"/>
    </w:rPr>
  </w:style>
  <w:style w:type="paragraph" w:styleId="TOC9">
    <w:name w:val="toc 9"/>
    <w:basedOn w:val="Normal"/>
    <w:next w:val="Normal"/>
    <w:autoRedefine/>
    <w:locked/>
    <w:rsid w:val="006C2EDB"/>
    <w:pPr>
      <w:spacing w:after="0"/>
      <w:ind w:left="1760"/>
    </w:pPr>
    <w:rPr>
      <w:rFonts w:asciiTheme="minorHAnsi" w:hAnsiTheme="minorHAnsi"/>
      <w:sz w:val="20"/>
      <w:szCs w:val="20"/>
    </w:rPr>
  </w:style>
  <w:style w:type="character" w:customStyle="1" w:styleId="hnlisttext1">
    <w:name w:val="hnlisttext1"/>
    <w:basedOn w:val="DefaultParagraphFont"/>
    <w:rsid w:val="002B23B7"/>
    <w:rPr>
      <w:rFonts w:ascii="Verdana" w:hAnsi="Verdana" w:hint="default"/>
      <w:sz w:val="20"/>
      <w:szCs w:val="20"/>
    </w:rPr>
  </w:style>
  <w:style w:type="character" w:styleId="HTMLDefinition">
    <w:name w:val="HTML Definition"/>
    <w:basedOn w:val="DefaultParagraphFont"/>
    <w:uiPriority w:val="99"/>
    <w:semiHidden/>
    <w:unhideWhenUsed/>
    <w:rsid w:val="000C6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810">
      <w:bodyDiv w:val="1"/>
      <w:marLeft w:val="0"/>
      <w:marRight w:val="0"/>
      <w:marTop w:val="0"/>
      <w:marBottom w:val="0"/>
      <w:divBdr>
        <w:top w:val="none" w:sz="0" w:space="0" w:color="auto"/>
        <w:left w:val="none" w:sz="0" w:space="0" w:color="auto"/>
        <w:bottom w:val="none" w:sz="0" w:space="0" w:color="auto"/>
        <w:right w:val="none" w:sz="0" w:space="0" w:color="auto"/>
      </w:divBdr>
    </w:div>
    <w:div w:id="411388123">
      <w:bodyDiv w:val="1"/>
      <w:marLeft w:val="0"/>
      <w:marRight w:val="0"/>
      <w:marTop w:val="0"/>
      <w:marBottom w:val="0"/>
      <w:divBdr>
        <w:top w:val="none" w:sz="0" w:space="0" w:color="auto"/>
        <w:left w:val="none" w:sz="0" w:space="0" w:color="auto"/>
        <w:bottom w:val="none" w:sz="0" w:space="0" w:color="auto"/>
        <w:right w:val="none" w:sz="0" w:space="0" w:color="auto"/>
      </w:divBdr>
    </w:div>
    <w:div w:id="529226257">
      <w:bodyDiv w:val="1"/>
      <w:marLeft w:val="0"/>
      <w:marRight w:val="0"/>
      <w:marTop w:val="0"/>
      <w:marBottom w:val="0"/>
      <w:divBdr>
        <w:top w:val="none" w:sz="0" w:space="0" w:color="auto"/>
        <w:left w:val="none" w:sz="0" w:space="0" w:color="auto"/>
        <w:bottom w:val="none" w:sz="0" w:space="0" w:color="auto"/>
        <w:right w:val="none" w:sz="0" w:space="0" w:color="auto"/>
      </w:divBdr>
    </w:div>
    <w:div w:id="817303154">
      <w:marLeft w:val="0"/>
      <w:marRight w:val="0"/>
      <w:marTop w:val="0"/>
      <w:marBottom w:val="0"/>
      <w:divBdr>
        <w:top w:val="none" w:sz="0" w:space="0" w:color="auto"/>
        <w:left w:val="none" w:sz="0" w:space="0" w:color="auto"/>
        <w:bottom w:val="none" w:sz="0" w:space="0" w:color="auto"/>
        <w:right w:val="none" w:sz="0" w:space="0" w:color="auto"/>
      </w:divBdr>
      <w:divsChild>
        <w:div w:id="817303160">
          <w:marLeft w:val="0"/>
          <w:marRight w:val="0"/>
          <w:marTop w:val="0"/>
          <w:marBottom w:val="0"/>
          <w:divBdr>
            <w:top w:val="none" w:sz="0" w:space="0" w:color="auto"/>
            <w:left w:val="none" w:sz="0" w:space="0" w:color="auto"/>
            <w:bottom w:val="none" w:sz="0" w:space="0" w:color="auto"/>
            <w:right w:val="none" w:sz="0" w:space="0" w:color="auto"/>
          </w:divBdr>
          <w:divsChild>
            <w:div w:id="817303157">
              <w:marLeft w:val="0"/>
              <w:marRight w:val="0"/>
              <w:marTop w:val="0"/>
              <w:marBottom w:val="0"/>
              <w:divBdr>
                <w:top w:val="none" w:sz="0" w:space="0" w:color="auto"/>
                <w:left w:val="none" w:sz="0" w:space="0" w:color="auto"/>
                <w:bottom w:val="none" w:sz="0" w:space="0" w:color="auto"/>
                <w:right w:val="none" w:sz="0" w:space="0" w:color="auto"/>
              </w:divBdr>
              <w:divsChild>
                <w:div w:id="817303161">
                  <w:marLeft w:val="0"/>
                  <w:marRight w:val="0"/>
                  <w:marTop w:val="105"/>
                  <w:marBottom w:val="0"/>
                  <w:divBdr>
                    <w:top w:val="none" w:sz="0" w:space="0" w:color="auto"/>
                    <w:left w:val="none" w:sz="0" w:space="0" w:color="auto"/>
                    <w:bottom w:val="none" w:sz="0" w:space="0" w:color="auto"/>
                    <w:right w:val="none" w:sz="0" w:space="0" w:color="auto"/>
                  </w:divBdr>
                  <w:divsChild>
                    <w:div w:id="817303162">
                      <w:marLeft w:val="450"/>
                      <w:marRight w:val="225"/>
                      <w:marTop w:val="0"/>
                      <w:marBottom w:val="0"/>
                      <w:divBdr>
                        <w:top w:val="none" w:sz="0" w:space="0" w:color="auto"/>
                        <w:left w:val="none" w:sz="0" w:space="0" w:color="auto"/>
                        <w:bottom w:val="none" w:sz="0" w:space="0" w:color="auto"/>
                        <w:right w:val="none" w:sz="0" w:space="0" w:color="auto"/>
                      </w:divBdr>
                      <w:divsChild>
                        <w:div w:id="817303155">
                          <w:marLeft w:val="0"/>
                          <w:marRight w:val="0"/>
                          <w:marTop w:val="0"/>
                          <w:marBottom w:val="600"/>
                          <w:divBdr>
                            <w:top w:val="single" w:sz="6" w:space="0" w:color="314664"/>
                            <w:left w:val="single" w:sz="6" w:space="0" w:color="314664"/>
                            <w:bottom w:val="single" w:sz="6" w:space="0" w:color="314664"/>
                            <w:right w:val="single" w:sz="6" w:space="0" w:color="314664"/>
                          </w:divBdr>
                          <w:divsChild>
                            <w:div w:id="817303163">
                              <w:marLeft w:val="0"/>
                              <w:marRight w:val="0"/>
                              <w:marTop w:val="0"/>
                              <w:marBottom w:val="0"/>
                              <w:divBdr>
                                <w:top w:val="none" w:sz="0" w:space="0" w:color="auto"/>
                                <w:left w:val="none" w:sz="0" w:space="0" w:color="auto"/>
                                <w:bottom w:val="none" w:sz="0" w:space="0" w:color="auto"/>
                                <w:right w:val="none" w:sz="0" w:space="0" w:color="auto"/>
                              </w:divBdr>
                              <w:divsChild>
                                <w:div w:id="817303159">
                                  <w:marLeft w:val="0"/>
                                  <w:marRight w:val="0"/>
                                  <w:marTop w:val="0"/>
                                  <w:marBottom w:val="0"/>
                                  <w:divBdr>
                                    <w:top w:val="none" w:sz="0" w:space="0" w:color="auto"/>
                                    <w:left w:val="none" w:sz="0" w:space="0" w:color="auto"/>
                                    <w:bottom w:val="none" w:sz="0" w:space="0" w:color="auto"/>
                                    <w:right w:val="none" w:sz="0" w:space="0" w:color="auto"/>
                                  </w:divBdr>
                                  <w:divsChild>
                                    <w:div w:id="817303152">
                                      <w:marLeft w:val="0"/>
                                      <w:marRight w:val="0"/>
                                      <w:marTop w:val="0"/>
                                      <w:marBottom w:val="0"/>
                                      <w:divBdr>
                                        <w:top w:val="none" w:sz="0" w:space="0" w:color="auto"/>
                                        <w:left w:val="none" w:sz="0" w:space="0" w:color="auto"/>
                                        <w:bottom w:val="none" w:sz="0" w:space="0" w:color="auto"/>
                                        <w:right w:val="none" w:sz="0" w:space="0" w:color="auto"/>
                                      </w:divBdr>
                                      <w:divsChild>
                                        <w:div w:id="817303156">
                                          <w:marLeft w:val="0"/>
                                          <w:marRight w:val="0"/>
                                          <w:marTop w:val="0"/>
                                          <w:marBottom w:val="0"/>
                                          <w:divBdr>
                                            <w:top w:val="none" w:sz="0" w:space="0" w:color="auto"/>
                                            <w:left w:val="none" w:sz="0" w:space="0" w:color="auto"/>
                                            <w:bottom w:val="none" w:sz="0" w:space="0" w:color="auto"/>
                                            <w:right w:val="none" w:sz="0" w:space="0" w:color="auto"/>
                                          </w:divBdr>
                                          <w:divsChild>
                                            <w:div w:id="817303164">
                                              <w:marLeft w:val="0"/>
                                              <w:marRight w:val="0"/>
                                              <w:marTop w:val="0"/>
                                              <w:marBottom w:val="0"/>
                                              <w:divBdr>
                                                <w:top w:val="none" w:sz="0" w:space="0" w:color="auto"/>
                                                <w:left w:val="none" w:sz="0" w:space="0" w:color="auto"/>
                                                <w:bottom w:val="none" w:sz="0" w:space="0" w:color="auto"/>
                                                <w:right w:val="none" w:sz="0" w:space="0" w:color="auto"/>
                                              </w:divBdr>
                                              <w:divsChild>
                                                <w:div w:id="817303158">
                                                  <w:marLeft w:val="0"/>
                                                  <w:marRight w:val="0"/>
                                                  <w:marTop w:val="0"/>
                                                  <w:marBottom w:val="0"/>
                                                  <w:divBdr>
                                                    <w:top w:val="none" w:sz="0" w:space="0" w:color="auto"/>
                                                    <w:left w:val="none" w:sz="0" w:space="0" w:color="auto"/>
                                                    <w:bottom w:val="none" w:sz="0" w:space="0" w:color="auto"/>
                                                    <w:right w:val="none" w:sz="0" w:space="0" w:color="auto"/>
                                                  </w:divBdr>
                                                  <w:divsChild>
                                                    <w:div w:id="817303153">
                                                      <w:marLeft w:val="0"/>
                                                      <w:marRight w:val="0"/>
                                                      <w:marTop w:val="0"/>
                                                      <w:marBottom w:val="0"/>
                                                      <w:divBdr>
                                                        <w:top w:val="none" w:sz="0" w:space="0" w:color="auto"/>
                                                        <w:left w:val="none" w:sz="0" w:space="0" w:color="auto"/>
                                                        <w:bottom w:val="none" w:sz="0" w:space="0" w:color="auto"/>
                                                        <w:right w:val="none" w:sz="0" w:space="0" w:color="auto"/>
                                                      </w:divBdr>
                                                      <w:divsChild>
                                                        <w:div w:id="817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997736">
      <w:bodyDiv w:val="1"/>
      <w:marLeft w:val="0"/>
      <w:marRight w:val="0"/>
      <w:marTop w:val="0"/>
      <w:marBottom w:val="0"/>
      <w:divBdr>
        <w:top w:val="none" w:sz="0" w:space="0" w:color="auto"/>
        <w:left w:val="none" w:sz="0" w:space="0" w:color="auto"/>
        <w:bottom w:val="none" w:sz="0" w:space="0" w:color="auto"/>
        <w:right w:val="none" w:sz="0" w:space="0" w:color="auto"/>
      </w:divBdr>
    </w:div>
    <w:div w:id="1624849197">
      <w:bodyDiv w:val="1"/>
      <w:marLeft w:val="0"/>
      <w:marRight w:val="0"/>
      <w:marTop w:val="0"/>
      <w:marBottom w:val="0"/>
      <w:divBdr>
        <w:top w:val="none" w:sz="0" w:space="0" w:color="auto"/>
        <w:left w:val="none" w:sz="0" w:space="0" w:color="auto"/>
        <w:bottom w:val="none" w:sz="0" w:space="0" w:color="auto"/>
        <w:right w:val="none" w:sz="0" w:space="0" w:color="auto"/>
      </w:divBdr>
    </w:div>
    <w:div w:id="1756244839">
      <w:bodyDiv w:val="1"/>
      <w:marLeft w:val="0"/>
      <w:marRight w:val="0"/>
      <w:marTop w:val="0"/>
      <w:marBottom w:val="0"/>
      <w:divBdr>
        <w:top w:val="none" w:sz="0" w:space="0" w:color="auto"/>
        <w:left w:val="none" w:sz="0" w:space="0" w:color="auto"/>
        <w:bottom w:val="none" w:sz="0" w:space="0" w:color="auto"/>
        <w:right w:val="none" w:sz="0" w:space="0" w:color="auto"/>
      </w:divBdr>
      <w:divsChild>
        <w:div w:id="1455754764">
          <w:marLeft w:val="129"/>
          <w:marRight w:val="129"/>
          <w:marTop w:val="107"/>
          <w:marBottom w:val="0"/>
          <w:divBdr>
            <w:top w:val="none" w:sz="0" w:space="0" w:color="auto"/>
            <w:left w:val="none" w:sz="0" w:space="0" w:color="auto"/>
            <w:bottom w:val="none" w:sz="0" w:space="0" w:color="auto"/>
            <w:right w:val="none" w:sz="0" w:space="0" w:color="auto"/>
          </w:divBdr>
          <w:divsChild>
            <w:div w:id="1736585488">
              <w:marLeft w:val="0"/>
              <w:marRight w:val="0"/>
              <w:marTop w:val="0"/>
              <w:marBottom w:val="0"/>
              <w:divBdr>
                <w:top w:val="none" w:sz="0" w:space="0" w:color="auto"/>
                <w:left w:val="none" w:sz="0" w:space="0" w:color="auto"/>
                <w:bottom w:val="none" w:sz="0" w:space="0" w:color="auto"/>
                <w:right w:val="none" w:sz="0" w:space="0" w:color="auto"/>
              </w:divBdr>
              <w:divsChild>
                <w:div w:id="693187240">
                  <w:marLeft w:val="0"/>
                  <w:marRight w:val="0"/>
                  <w:marTop w:val="0"/>
                  <w:marBottom w:val="0"/>
                  <w:divBdr>
                    <w:top w:val="none" w:sz="0" w:space="0" w:color="auto"/>
                    <w:left w:val="none" w:sz="0" w:space="0" w:color="auto"/>
                    <w:bottom w:val="none" w:sz="0" w:space="0" w:color="auto"/>
                    <w:right w:val="none" w:sz="0" w:space="0" w:color="auto"/>
                  </w:divBdr>
                  <w:divsChild>
                    <w:div w:id="1708404954">
                      <w:marLeft w:val="0"/>
                      <w:marRight w:val="0"/>
                      <w:marTop w:val="0"/>
                      <w:marBottom w:val="0"/>
                      <w:divBdr>
                        <w:top w:val="none" w:sz="0" w:space="0" w:color="auto"/>
                        <w:left w:val="none" w:sz="0" w:space="0" w:color="auto"/>
                        <w:bottom w:val="none" w:sz="0" w:space="0" w:color="auto"/>
                        <w:right w:val="none" w:sz="0" w:space="0" w:color="auto"/>
                      </w:divBdr>
                      <w:divsChild>
                        <w:div w:id="1800995919">
                          <w:marLeft w:val="0"/>
                          <w:marRight w:val="0"/>
                          <w:marTop w:val="0"/>
                          <w:marBottom w:val="0"/>
                          <w:divBdr>
                            <w:top w:val="none" w:sz="0" w:space="0" w:color="auto"/>
                            <w:left w:val="none" w:sz="0" w:space="0" w:color="auto"/>
                            <w:bottom w:val="none" w:sz="0" w:space="0" w:color="auto"/>
                            <w:right w:val="none" w:sz="0" w:space="0" w:color="auto"/>
                          </w:divBdr>
                          <w:divsChild>
                            <w:div w:id="1353994021">
                              <w:marLeft w:val="0"/>
                              <w:marRight w:val="0"/>
                              <w:marTop w:val="0"/>
                              <w:marBottom w:val="0"/>
                              <w:divBdr>
                                <w:top w:val="none" w:sz="0" w:space="0" w:color="auto"/>
                                <w:left w:val="none" w:sz="0" w:space="0" w:color="auto"/>
                                <w:bottom w:val="none" w:sz="0" w:space="0" w:color="auto"/>
                                <w:right w:val="none" w:sz="0" w:space="0" w:color="auto"/>
                              </w:divBdr>
                              <w:divsChild>
                                <w:div w:id="2066639014">
                                  <w:marLeft w:val="0"/>
                                  <w:marRight w:val="0"/>
                                  <w:marTop w:val="0"/>
                                  <w:marBottom w:val="0"/>
                                  <w:divBdr>
                                    <w:top w:val="none" w:sz="0" w:space="0" w:color="auto"/>
                                    <w:left w:val="none" w:sz="0" w:space="0" w:color="auto"/>
                                    <w:bottom w:val="none" w:sz="0" w:space="0" w:color="auto"/>
                                    <w:right w:val="none" w:sz="0" w:space="0" w:color="auto"/>
                                  </w:divBdr>
                                  <w:divsChild>
                                    <w:div w:id="301810159">
                                      <w:marLeft w:val="0"/>
                                      <w:marRight w:val="0"/>
                                      <w:marTop w:val="0"/>
                                      <w:marBottom w:val="0"/>
                                      <w:divBdr>
                                        <w:top w:val="none" w:sz="0" w:space="0" w:color="auto"/>
                                        <w:left w:val="none" w:sz="0" w:space="0" w:color="auto"/>
                                        <w:bottom w:val="none" w:sz="0" w:space="0" w:color="auto"/>
                                        <w:right w:val="none" w:sz="0" w:space="0" w:color="auto"/>
                                      </w:divBdr>
                                      <w:divsChild>
                                        <w:div w:id="883101003">
                                          <w:marLeft w:val="0"/>
                                          <w:marRight w:val="0"/>
                                          <w:marTop w:val="0"/>
                                          <w:marBottom w:val="0"/>
                                          <w:divBdr>
                                            <w:top w:val="none" w:sz="0" w:space="0" w:color="auto"/>
                                            <w:left w:val="none" w:sz="0" w:space="0" w:color="auto"/>
                                            <w:bottom w:val="none" w:sz="0" w:space="0" w:color="auto"/>
                                            <w:right w:val="none" w:sz="0" w:space="0" w:color="auto"/>
                                          </w:divBdr>
                                          <w:divsChild>
                                            <w:div w:id="16425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nfoweb.ird.govt.nz/ir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1AFE7-DC68-4C81-A831-AE7A32EB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6703</Words>
  <Characters>41895</Characters>
  <Application>Microsoft Office Word</Application>
  <DocSecurity>0</DocSecurity>
  <Lines>1021</Lines>
  <Paragraphs>476</Paragraphs>
  <ScaleCrop>false</ScaleCrop>
  <HeadingPairs>
    <vt:vector size="2" baseType="variant">
      <vt:variant>
        <vt:lpstr>Title</vt:lpstr>
      </vt:variant>
      <vt:variant>
        <vt:i4>1</vt:i4>
      </vt:variant>
    </vt:vector>
  </HeadingPairs>
  <TitlesOfParts>
    <vt:vector size="1" baseType="lpstr">
      <vt:lpstr>Targeting serious crime: extending information sharing - draft AISA (September 2018)</vt:lpstr>
    </vt:vector>
  </TitlesOfParts>
  <Company>Inland Revenue</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serious crime: extending information sharing - draft AISA (September 2018)</dc:title>
  <dc:creator>Policy and Strategy</dc:creator>
  <cp:lastModifiedBy>David Nind</cp:lastModifiedBy>
  <cp:revision>2</cp:revision>
  <dcterms:created xsi:type="dcterms:W3CDTF">2018-09-24T22:50:00Z</dcterms:created>
  <dcterms:modified xsi:type="dcterms:W3CDTF">2018-09-24T22:51:00Z</dcterms:modified>
</cp:coreProperties>
</file>